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5F" w:rsidRDefault="009D128D" w:rsidP="0023525F">
      <w:pPr>
        <w:ind w:left="60"/>
        <w:jc w:val="both"/>
        <w:rPr>
          <w:b/>
          <w:lang w:val="en-US"/>
        </w:rPr>
      </w:pPr>
      <w:bookmarkStart w:id="0" w:name="_GoBack"/>
      <w:bookmarkEnd w:id="0"/>
      <w:r>
        <w:rPr>
          <w:b/>
          <w:lang w:val="en-US"/>
        </w:rPr>
        <w:t>Internal Audit Plan</w:t>
      </w:r>
    </w:p>
    <w:p w:rsidR="009D128D" w:rsidRDefault="009D128D" w:rsidP="0023525F">
      <w:pPr>
        <w:ind w:left="60"/>
        <w:jc w:val="both"/>
        <w:rPr>
          <w:b/>
          <w:lang w:val="en-US"/>
        </w:rPr>
      </w:pP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A91F2C" w:rsidRPr="0085183D" w:rsidTr="00E051AF">
        <w:trPr>
          <w:trHeight w:val="602"/>
        </w:trPr>
        <w:tc>
          <w:tcPr>
            <w:tcW w:w="2699" w:type="dxa"/>
            <w:tcBorders>
              <w:top w:val="single" w:sz="4" w:space="0" w:color="auto"/>
              <w:left w:val="single" w:sz="4" w:space="0" w:color="auto"/>
              <w:bottom w:val="single" w:sz="4" w:space="0" w:color="auto"/>
              <w:right w:val="single" w:sz="4" w:space="0" w:color="auto"/>
            </w:tcBorders>
            <w:shd w:val="clear" w:color="auto" w:fill="C0C0C0"/>
            <w:noWrap/>
          </w:tcPr>
          <w:p w:rsidR="00A91F2C" w:rsidRPr="0085183D" w:rsidRDefault="00A91F2C" w:rsidP="00A91F2C">
            <w:pPr>
              <w:rPr>
                <w:b/>
                <w:bCs/>
                <w:sz w:val="20"/>
                <w:szCs w:val="20"/>
                <w:lang w:val="en-US"/>
              </w:rPr>
            </w:pPr>
            <w:r w:rsidRPr="0085183D">
              <w:rPr>
                <w:b/>
                <w:bCs/>
                <w:sz w:val="20"/>
                <w:szCs w:val="20"/>
                <w:lang w:val="en-US"/>
              </w:rPr>
              <w:t>Review Area</w:t>
            </w:r>
          </w:p>
        </w:tc>
        <w:tc>
          <w:tcPr>
            <w:tcW w:w="1417" w:type="dxa"/>
            <w:tcBorders>
              <w:top w:val="single" w:sz="4" w:space="0" w:color="auto"/>
              <w:left w:val="nil"/>
              <w:bottom w:val="single" w:sz="4" w:space="0" w:color="auto"/>
              <w:right w:val="single" w:sz="4" w:space="0" w:color="auto"/>
            </w:tcBorders>
            <w:shd w:val="clear" w:color="auto" w:fill="C0C0C0"/>
          </w:tcPr>
          <w:p w:rsidR="00A91F2C" w:rsidRPr="0085183D" w:rsidRDefault="00A91F2C" w:rsidP="00E45F42">
            <w:pPr>
              <w:rPr>
                <w:b/>
                <w:bCs/>
                <w:sz w:val="20"/>
                <w:szCs w:val="20"/>
                <w:lang w:val="en-US"/>
              </w:rPr>
            </w:pPr>
            <w:r w:rsidRPr="0085183D">
              <w:rPr>
                <w:b/>
                <w:bCs/>
                <w:sz w:val="20"/>
                <w:szCs w:val="20"/>
                <w:lang w:val="en-US"/>
              </w:rPr>
              <w:t>Risk Assessment</w:t>
            </w:r>
            <w:r w:rsidRPr="0085183D">
              <w:rPr>
                <w:rStyle w:val="FootnoteReference"/>
                <w:rFonts w:ascii="Arial" w:hAnsi="Arial" w:cs="Arial"/>
                <w:b/>
                <w:bCs/>
                <w:sz w:val="20"/>
                <w:szCs w:val="20"/>
                <w:lang w:val="en-US"/>
              </w:rPr>
              <w:footnoteReference w:id="1"/>
            </w:r>
            <w:r w:rsidRPr="0085183D">
              <w:rPr>
                <w:b/>
                <w:bCs/>
                <w:sz w:val="20"/>
                <w:szCs w:val="20"/>
                <w:lang w:val="en-US"/>
              </w:rPr>
              <w:t xml:space="preserve"> </w:t>
            </w:r>
          </w:p>
        </w:tc>
        <w:tc>
          <w:tcPr>
            <w:tcW w:w="3402" w:type="dxa"/>
            <w:tcBorders>
              <w:top w:val="single" w:sz="4" w:space="0" w:color="auto"/>
              <w:left w:val="nil"/>
              <w:bottom w:val="single" w:sz="4" w:space="0" w:color="auto"/>
              <w:right w:val="single" w:sz="4" w:space="0" w:color="auto"/>
            </w:tcBorders>
            <w:shd w:val="clear" w:color="auto" w:fill="C0C0C0"/>
          </w:tcPr>
          <w:p w:rsidR="00A91F2C" w:rsidRPr="0085183D" w:rsidRDefault="00A91F2C" w:rsidP="00202332">
            <w:pPr>
              <w:rPr>
                <w:b/>
                <w:bCs/>
                <w:sz w:val="20"/>
                <w:szCs w:val="20"/>
                <w:lang w:val="en-US"/>
              </w:rPr>
            </w:pPr>
            <w:r>
              <w:rPr>
                <w:b/>
                <w:bCs/>
                <w:sz w:val="20"/>
                <w:szCs w:val="20"/>
                <w:lang w:val="en-US"/>
              </w:rPr>
              <w:t xml:space="preserve">Reason for inclusion – link to Corporate Risk Register/Corporate Priorities/Governance Framework/Legislation </w:t>
            </w:r>
          </w:p>
        </w:tc>
        <w:tc>
          <w:tcPr>
            <w:tcW w:w="4536" w:type="dxa"/>
            <w:tcBorders>
              <w:top w:val="single" w:sz="4" w:space="0" w:color="auto"/>
              <w:left w:val="single" w:sz="4" w:space="0" w:color="auto"/>
              <w:bottom w:val="single" w:sz="4" w:space="0" w:color="auto"/>
              <w:right w:val="single" w:sz="4" w:space="0" w:color="auto"/>
            </w:tcBorders>
            <w:shd w:val="clear" w:color="auto" w:fill="C0C0C0"/>
          </w:tcPr>
          <w:p w:rsidR="00A91F2C" w:rsidRPr="0085183D" w:rsidRDefault="00A91F2C" w:rsidP="00E45F42">
            <w:pPr>
              <w:rPr>
                <w:b/>
                <w:bCs/>
                <w:sz w:val="20"/>
                <w:szCs w:val="20"/>
                <w:lang w:val="en-US"/>
              </w:rPr>
            </w:pPr>
            <w:r w:rsidRPr="0085183D">
              <w:rPr>
                <w:b/>
                <w:bCs/>
                <w:sz w:val="20"/>
                <w:szCs w:val="20"/>
                <w:lang w:val="en-US"/>
              </w:rPr>
              <w:t>Proposed Audit Coverage</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A91F2C" w:rsidRPr="00A91F2C" w:rsidRDefault="00E051AF" w:rsidP="00E45F42">
            <w:pPr>
              <w:rPr>
                <w:b/>
                <w:bCs/>
                <w:sz w:val="20"/>
                <w:szCs w:val="20"/>
                <w:lang w:val="en-US"/>
              </w:rPr>
            </w:pPr>
            <w:r>
              <w:rPr>
                <w:b/>
                <w:bCs/>
                <w:sz w:val="20"/>
                <w:szCs w:val="20"/>
                <w:lang w:val="en-US"/>
              </w:rPr>
              <w:t>Audit Days</w:t>
            </w:r>
          </w:p>
        </w:tc>
        <w:tc>
          <w:tcPr>
            <w:tcW w:w="676" w:type="dxa"/>
            <w:tcBorders>
              <w:top w:val="single" w:sz="4" w:space="0" w:color="auto"/>
              <w:left w:val="single" w:sz="4" w:space="0" w:color="auto"/>
              <w:bottom w:val="single" w:sz="4" w:space="0" w:color="auto"/>
              <w:right w:val="single" w:sz="4" w:space="0" w:color="auto"/>
            </w:tcBorders>
            <w:shd w:val="clear" w:color="auto" w:fill="C0C0C0"/>
          </w:tcPr>
          <w:p w:rsidR="00A91F2C" w:rsidRPr="0085183D" w:rsidRDefault="00E051AF" w:rsidP="00E051AF">
            <w:pPr>
              <w:jc w:val="center"/>
              <w:rPr>
                <w:b/>
                <w:bCs/>
                <w:sz w:val="20"/>
                <w:szCs w:val="20"/>
                <w:lang w:val="en-US"/>
              </w:rPr>
            </w:pPr>
            <w:r>
              <w:rPr>
                <w:b/>
                <w:bCs/>
                <w:sz w:val="20"/>
                <w:szCs w:val="20"/>
                <w:lang w:val="en-US"/>
              </w:rPr>
              <w:t>Q</w:t>
            </w:r>
          </w:p>
        </w:tc>
      </w:tr>
      <w:tr w:rsidR="007553AF" w:rsidRPr="00766FE0"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553AF" w:rsidRPr="007553AF" w:rsidRDefault="007553AF" w:rsidP="007553AF">
            <w:pPr>
              <w:jc w:val="center"/>
              <w:rPr>
                <w:b/>
                <w:sz w:val="20"/>
                <w:szCs w:val="20"/>
              </w:rPr>
            </w:pPr>
            <w:r>
              <w:rPr>
                <w:b/>
                <w:sz w:val="20"/>
                <w:szCs w:val="20"/>
              </w:rPr>
              <w:t xml:space="preserve">Core Financial Systems </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6E46D4" w:rsidRDefault="00E051AF" w:rsidP="00A91F2C">
            <w:pPr>
              <w:rPr>
                <w:i/>
                <w:sz w:val="20"/>
                <w:szCs w:val="20"/>
              </w:rPr>
            </w:pPr>
            <w:r w:rsidRPr="00835E75">
              <w:rPr>
                <w:sz w:val="20"/>
                <w:szCs w:val="20"/>
              </w:rPr>
              <w:t>Payroll</w:t>
            </w: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9D128D">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 w:rsidRPr="00106736">
              <w:rPr>
                <w:sz w:val="20"/>
                <w:szCs w:val="20"/>
              </w:rPr>
              <w:t xml:space="preserve">Key Control Review, Walkthrough Test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sidRPr="00E051AF">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6E46D4" w:rsidRDefault="00E051AF" w:rsidP="00A91F2C">
            <w:pPr>
              <w:rPr>
                <w:i/>
                <w:sz w:val="20"/>
                <w:szCs w:val="20"/>
              </w:rPr>
            </w:pPr>
            <w:r w:rsidRPr="00835E75">
              <w:rPr>
                <w:sz w:val="20"/>
                <w:szCs w:val="20"/>
              </w:rPr>
              <w:t xml:space="preserve">Council Tax </w:t>
            </w:r>
            <w:r>
              <w:rPr>
                <w:sz w:val="20"/>
                <w:szCs w:val="20"/>
              </w:rPr>
              <w:t xml:space="preserve">                </w:t>
            </w:r>
            <w:r>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9D128D">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 w:rsidRPr="00106736">
              <w:rPr>
                <w:sz w:val="20"/>
                <w:szCs w:val="20"/>
              </w:rPr>
              <w:t xml:space="preserve">Key Control Review, Walkthrough Test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Default="00E051AF" w:rsidP="009D128D">
            <w:pPr>
              <w:rPr>
                <w:sz w:val="20"/>
                <w:szCs w:val="20"/>
              </w:rPr>
            </w:pPr>
            <w:r w:rsidRPr="00835E75">
              <w:rPr>
                <w:sz w:val="20"/>
                <w:szCs w:val="20"/>
              </w:rPr>
              <w:t xml:space="preserve">Treasury </w:t>
            </w:r>
          </w:p>
          <w:p w:rsidR="00E051AF" w:rsidRDefault="00E051AF" w:rsidP="009D128D">
            <w:pPr>
              <w:rPr>
                <w:sz w:val="20"/>
                <w:szCs w:val="20"/>
              </w:rPr>
            </w:pPr>
          </w:p>
          <w:p w:rsidR="00E051AF" w:rsidRPr="006E46D4" w:rsidRDefault="00E051AF" w:rsidP="00A91F2C">
            <w:pPr>
              <w:rPr>
                <w:i/>
                <w:sz w:val="20"/>
                <w:szCs w:val="20"/>
              </w:rPr>
            </w:pP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9D128D">
            <w:pPr>
              <w:jc w:val="center"/>
              <w:rPr>
                <w:sz w:val="20"/>
                <w:szCs w:val="20"/>
              </w:rPr>
            </w:pPr>
            <w:r w:rsidRPr="00835E75">
              <w:rPr>
                <w:sz w:val="20"/>
                <w:szCs w:val="20"/>
              </w:rPr>
              <w:t>M</w:t>
            </w:r>
          </w:p>
        </w:tc>
        <w:tc>
          <w:tcPr>
            <w:tcW w:w="3402" w:type="dxa"/>
            <w:tcBorders>
              <w:top w:val="single" w:sz="4" w:space="0" w:color="auto"/>
              <w:left w:val="nil"/>
              <w:bottom w:val="single" w:sz="4" w:space="0" w:color="auto"/>
              <w:right w:val="single" w:sz="4" w:space="0" w:color="auto"/>
            </w:tcBorders>
          </w:tcPr>
          <w:p w:rsidR="00E051AF" w:rsidRDefault="00E051AF" w:rsidP="009D128D">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sidP="00E73CDA">
            <w:r w:rsidRPr="007F6F5C">
              <w:rPr>
                <w:sz w:val="20"/>
                <w:szCs w:val="20"/>
              </w:rPr>
              <w:t>Due a full Key Control Review but Medium risk therefore will undertake an Evidence Based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9A6F3D"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6E46D4" w:rsidRDefault="00E051AF" w:rsidP="00A91F2C">
            <w:pPr>
              <w:rPr>
                <w:i/>
                <w:sz w:val="20"/>
                <w:szCs w:val="20"/>
              </w:rPr>
            </w:pPr>
            <w:r w:rsidRPr="00835E75">
              <w:rPr>
                <w:sz w:val="20"/>
                <w:szCs w:val="20"/>
              </w:rPr>
              <w:t xml:space="preserve">Housing Benefit </w:t>
            </w:r>
            <w:r>
              <w:rPr>
                <w:sz w:val="20"/>
                <w:szCs w:val="20"/>
              </w:rPr>
              <w:t xml:space="preserve">      </w:t>
            </w:r>
            <w:r>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9D128D">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rsidR="00E051AF" w:rsidRPr="00835E75" w:rsidRDefault="00E051AF" w:rsidP="009D128D">
            <w:pPr>
              <w:rPr>
                <w:sz w:val="20"/>
                <w:szCs w:val="20"/>
              </w:rPr>
            </w:pPr>
            <w:r>
              <w:rPr>
                <w:sz w:val="20"/>
                <w:szCs w:val="20"/>
              </w:rPr>
              <w:t xml:space="preserve">Core Financial System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sidP="009D128D">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835E75" w:rsidRDefault="00E051AF" w:rsidP="00A91F2C">
            <w:pPr>
              <w:rPr>
                <w:sz w:val="20"/>
                <w:szCs w:val="20"/>
              </w:rPr>
            </w:pPr>
            <w:r w:rsidRPr="00835E75">
              <w:rPr>
                <w:sz w:val="20"/>
                <w:szCs w:val="20"/>
              </w:rPr>
              <w:t xml:space="preserve">Corporate Accounts Receivable </w:t>
            </w: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F117BE" w:rsidP="00F117BE">
            <w:pPr>
              <w:jc w:val="center"/>
              <w:rPr>
                <w:sz w:val="20"/>
                <w:szCs w:val="20"/>
              </w:rPr>
            </w:pPr>
            <w:r>
              <w:rPr>
                <w:sz w:val="20"/>
                <w:szCs w:val="20"/>
              </w:rPr>
              <w:t>M</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835E75" w:rsidRDefault="00E051AF" w:rsidP="00A91F2C">
            <w:pPr>
              <w:rPr>
                <w:sz w:val="20"/>
                <w:szCs w:val="20"/>
              </w:rPr>
            </w:pPr>
            <w:r w:rsidRPr="00835E75">
              <w:rPr>
                <w:sz w:val="20"/>
                <w:szCs w:val="20"/>
              </w:rPr>
              <w:t xml:space="preserve">Corporate Accounts Payable </w:t>
            </w: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F117BE" w:rsidP="00F117BE">
            <w:pPr>
              <w:jc w:val="center"/>
              <w:rPr>
                <w:sz w:val="20"/>
                <w:szCs w:val="20"/>
              </w:rPr>
            </w:pPr>
            <w:r>
              <w:rPr>
                <w:sz w:val="20"/>
                <w:szCs w:val="20"/>
              </w:rPr>
              <w:t>M</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Default="00E051AF">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051AF" w:rsidRDefault="00E051AF" w:rsidP="00C77CAB">
            <w:pPr>
              <w:rPr>
                <w:sz w:val="20"/>
                <w:szCs w:val="20"/>
              </w:rPr>
            </w:pPr>
            <w:r w:rsidRPr="00835E75">
              <w:rPr>
                <w:sz w:val="20"/>
                <w:szCs w:val="20"/>
              </w:rPr>
              <w:t xml:space="preserve">Housing Rents </w:t>
            </w:r>
          </w:p>
          <w:p w:rsidR="00E051AF" w:rsidRPr="00E44FD9" w:rsidRDefault="00E051AF" w:rsidP="00A91F2C">
            <w:pPr>
              <w:rPr>
                <w:i/>
                <w:sz w:val="20"/>
                <w:szCs w:val="20"/>
              </w:rPr>
            </w:pPr>
            <w:r>
              <w:rPr>
                <w:i/>
                <w:sz w:val="20"/>
                <w:szCs w:val="20"/>
              </w:rPr>
              <w:t xml:space="preserve">                                                           </w:t>
            </w:r>
          </w:p>
          <w:p w:rsidR="00E051AF" w:rsidRPr="00E44FD9" w:rsidRDefault="00E051AF" w:rsidP="002B47B3">
            <w:pPr>
              <w:rPr>
                <w:i/>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E051AF" w:rsidRDefault="00E051AF" w:rsidP="00E45F42">
            <w:pPr>
              <w:jc w:val="center"/>
              <w:rPr>
                <w:sz w:val="20"/>
                <w:szCs w:val="20"/>
              </w:rPr>
            </w:pPr>
            <w:r w:rsidRPr="00835E75">
              <w:rPr>
                <w:sz w:val="20"/>
                <w:szCs w:val="20"/>
              </w:rPr>
              <w:t>M</w:t>
            </w:r>
          </w:p>
          <w:p w:rsidR="00E051AF" w:rsidRPr="00835E75" w:rsidRDefault="00E051AF" w:rsidP="00E45F42">
            <w:pPr>
              <w:jc w:val="center"/>
              <w:rPr>
                <w:sz w:val="20"/>
                <w:szCs w:val="20"/>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E051AF" w:rsidRPr="00835E75" w:rsidRDefault="00E051AF" w:rsidP="004E44AB">
            <w:pPr>
              <w:rPr>
                <w:sz w:val="20"/>
                <w:szCs w:val="20"/>
              </w:rPr>
            </w:pPr>
            <w:r w:rsidRPr="007F6F5C">
              <w:rPr>
                <w:sz w:val="20"/>
                <w:szCs w:val="20"/>
              </w:rPr>
              <w:t xml:space="preserve">Due a full Key Control Review but Medium risk therefore will undertake an 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051AF" w:rsidRPr="00E051AF" w:rsidRDefault="00F21F16" w:rsidP="00E051AF">
            <w:pPr>
              <w:jc w:val="center"/>
              <w:rPr>
                <w:sz w:val="20"/>
                <w:szCs w:val="20"/>
              </w:rPr>
            </w:pPr>
            <w:r>
              <w:rPr>
                <w:sz w:val="20"/>
                <w:szCs w:val="20"/>
              </w:rPr>
              <w:t>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835E75" w:rsidRDefault="00E051AF" w:rsidP="00A91F2C">
            <w:pPr>
              <w:rPr>
                <w:sz w:val="20"/>
                <w:szCs w:val="20"/>
              </w:rPr>
            </w:pPr>
            <w:r w:rsidRPr="00835E75">
              <w:rPr>
                <w:sz w:val="20"/>
                <w:szCs w:val="20"/>
              </w:rPr>
              <w:t>Business Rates</w:t>
            </w: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E45F42">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Pr="00835E75" w:rsidRDefault="00E051AF" w:rsidP="00E45F42">
            <w:pPr>
              <w:rPr>
                <w:sz w:val="20"/>
                <w:szCs w:val="20"/>
              </w:rPr>
            </w:pPr>
            <w:r w:rsidRPr="00E44FD9">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E051AF" w:rsidRPr="00766FE0"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E051AF" w:rsidRPr="00835E75" w:rsidRDefault="00E051AF" w:rsidP="00A91F2C">
            <w:pPr>
              <w:rPr>
                <w:sz w:val="20"/>
                <w:szCs w:val="20"/>
              </w:rPr>
            </w:pPr>
            <w:r w:rsidRPr="00835E75">
              <w:rPr>
                <w:sz w:val="20"/>
                <w:szCs w:val="20"/>
              </w:rPr>
              <w:t xml:space="preserve">Capital Expenditure </w:t>
            </w: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051AF" w:rsidRPr="00835E75" w:rsidRDefault="00E051AF" w:rsidP="00E45F42">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51AF" w:rsidRPr="00835E75" w:rsidRDefault="00E051AF" w:rsidP="00E45F42">
            <w:pPr>
              <w:rPr>
                <w:sz w:val="20"/>
                <w:szCs w:val="20"/>
              </w:rPr>
            </w:pPr>
            <w:r w:rsidRPr="00E44FD9">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51AF" w:rsidRPr="00E051AF" w:rsidRDefault="00F21F16" w:rsidP="00E051AF">
            <w:pPr>
              <w:jc w:val="center"/>
              <w:rPr>
                <w:sz w:val="20"/>
                <w:szCs w:val="20"/>
              </w:rPr>
            </w:pPr>
            <w:r>
              <w:rPr>
                <w:sz w:val="20"/>
                <w:szCs w:val="20"/>
              </w:rPr>
              <w:t>Q1</w:t>
            </w:r>
          </w:p>
        </w:tc>
      </w:tr>
      <w:tr w:rsidR="007553AF" w:rsidRPr="00915B3F"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553AF" w:rsidRPr="007553AF" w:rsidRDefault="007553AF" w:rsidP="007553AF">
            <w:pPr>
              <w:jc w:val="center"/>
              <w:rPr>
                <w:b/>
                <w:sz w:val="20"/>
                <w:szCs w:val="20"/>
              </w:rPr>
            </w:pPr>
            <w:r>
              <w:rPr>
                <w:b/>
                <w:sz w:val="20"/>
                <w:szCs w:val="20"/>
              </w:rPr>
              <w:t>IT</w:t>
            </w:r>
          </w:p>
        </w:tc>
      </w:tr>
      <w:tr w:rsidR="00F21F16" w:rsidRPr="00915B3F"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71372F">
            <w:pPr>
              <w:rPr>
                <w:sz w:val="20"/>
                <w:szCs w:val="20"/>
              </w:rPr>
            </w:pPr>
            <w:r>
              <w:rPr>
                <w:sz w:val="20"/>
                <w:szCs w:val="20"/>
              </w:rPr>
              <w:t>IT System Security (to cover Mosaic and PAWS)</w:t>
            </w:r>
          </w:p>
          <w:p w:rsidR="00F21F16" w:rsidRDefault="00F21F16" w:rsidP="0071372F">
            <w:pPr>
              <w:rPr>
                <w:sz w:val="20"/>
                <w:szCs w:val="20"/>
              </w:rPr>
            </w:pPr>
          </w:p>
          <w:p w:rsidR="00F21F16" w:rsidRPr="006E46D4" w:rsidRDefault="00F21F16" w:rsidP="0071372F">
            <w:pPr>
              <w:rPr>
                <w:i/>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Pr="005E090F" w:rsidRDefault="00F21F16"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Pr="004A3680" w:rsidRDefault="00F21F16" w:rsidP="00FD67EF">
            <w:pPr>
              <w:rPr>
                <w:sz w:val="20"/>
                <w:szCs w:val="20"/>
                <w:highlight w:val="yellow"/>
              </w:rPr>
            </w:pPr>
            <w:r w:rsidRPr="004862E8">
              <w:rPr>
                <w:sz w:val="20"/>
                <w:szCs w:val="20"/>
              </w:rPr>
              <w:t xml:space="preserve">Following on from </w:t>
            </w:r>
            <w:r>
              <w:rPr>
                <w:sz w:val="20"/>
                <w:szCs w:val="20"/>
              </w:rPr>
              <w:t xml:space="preserve">work undertaken in 2018/19 and to continue to provide assurance on IT System Security across the Council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5E090F" w:rsidRDefault="00F21F16" w:rsidP="00E45F42">
            <w:pPr>
              <w:rPr>
                <w:sz w:val="20"/>
                <w:szCs w:val="20"/>
              </w:rPr>
            </w:pPr>
            <w:r>
              <w:rPr>
                <w:sz w:val="20"/>
                <w:szCs w:val="20"/>
              </w:rPr>
              <w:t>Review of access controls across a sample of devolved systems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5E090F" w:rsidRDefault="00F21F16" w:rsidP="00F21F16">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5E090F" w:rsidRDefault="00D42F0A" w:rsidP="00F21F16">
            <w:pPr>
              <w:jc w:val="center"/>
              <w:rPr>
                <w:sz w:val="20"/>
                <w:szCs w:val="20"/>
              </w:rPr>
            </w:pPr>
            <w:r>
              <w:rPr>
                <w:sz w:val="20"/>
                <w:szCs w:val="20"/>
              </w:rPr>
              <w:t>Q3</w:t>
            </w:r>
          </w:p>
        </w:tc>
      </w:tr>
      <w:tr w:rsidR="00F21F16" w:rsidRPr="00915B3F"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E45F42">
            <w:pPr>
              <w:rPr>
                <w:sz w:val="20"/>
                <w:szCs w:val="20"/>
              </w:rPr>
            </w:pPr>
            <w:r w:rsidRPr="005E090F">
              <w:rPr>
                <w:sz w:val="20"/>
                <w:szCs w:val="20"/>
              </w:rPr>
              <w:t>Devolved Application Teams</w:t>
            </w:r>
            <w:r>
              <w:rPr>
                <w:sz w:val="20"/>
                <w:szCs w:val="20"/>
              </w:rPr>
              <w:t xml:space="preserve"> c/f 18/19</w:t>
            </w:r>
          </w:p>
          <w:p w:rsidR="00F21F16" w:rsidRDefault="00F21F16" w:rsidP="00E45F42">
            <w:pPr>
              <w:rPr>
                <w:sz w:val="20"/>
                <w:szCs w:val="20"/>
              </w:rPr>
            </w:pPr>
          </w:p>
          <w:p w:rsidR="00F21F16" w:rsidRPr="005E090F" w:rsidRDefault="00F21F16" w:rsidP="00E45F42">
            <w:pP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Pr="005E090F" w:rsidRDefault="00F21F16" w:rsidP="00E45F42">
            <w:pPr>
              <w:jc w:val="center"/>
              <w:rPr>
                <w:sz w:val="20"/>
                <w:szCs w:val="20"/>
                <w:lang w:val="en-US"/>
              </w:rPr>
            </w:pPr>
            <w:r w:rsidRPr="005E090F">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Pr="005E090F" w:rsidRDefault="00F21F16" w:rsidP="00422BE3">
            <w:pPr>
              <w:rPr>
                <w:sz w:val="20"/>
                <w:szCs w:val="20"/>
              </w:rPr>
            </w:pPr>
            <w:r w:rsidRPr="00422BE3">
              <w:rPr>
                <w:sz w:val="20"/>
                <w:szCs w:val="20"/>
              </w:rPr>
              <w:t>To provide assurance on devolved IT processes to feed into any future decision ce</w:t>
            </w:r>
            <w:r>
              <w:rPr>
                <w:sz w:val="20"/>
                <w:szCs w:val="20"/>
              </w:rPr>
              <w:t>nt</w:t>
            </w:r>
            <w:r w:rsidRPr="00422BE3">
              <w:rPr>
                <w:sz w:val="20"/>
                <w:szCs w:val="20"/>
              </w:rPr>
              <w:t>ralisation/devolution</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5E090F" w:rsidRDefault="00F21F16" w:rsidP="00422BE3">
            <w:pPr>
              <w:rPr>
                <w:sz w:val="20"/>
                <w:szCs w:val="20"/>
              </w:rPr>
            </w:pPr>
            <w:r w:rsidRPr="005E090F">
              <w:rPr>
                <w:sz w:val="20"/>
                <w:szCs w:val="20"/>
              </w:rPr>
              <w:t xml:space="preserve">Audit of the Governance process to ensure that the same procedures are followed as main IT Team </w:t>
            </w:r>
            <w:r>
              <w:rPr>
                <w:sz w:val="20"/>
                <w:szCs w:val="20"/>
              </w:rPr>
              <w:t>when</w:t>
            </w:r>
            <w:r w:rsidRPr="005E090F">
              <w:rPr>
                <w:sz w:val="20"/>
                <w:szCs w:val="20"/>
              </w:rPr>
              <w:t xml:space="preserve"> devolved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5E090F" w:rsidRDefault="00F21F16" w:rsidP="00F21F16">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5E090F" w:rsidRDefault="00F21F16" w:rsidP="00F21F16">
            <w:pPr>
              <w:jc w:val="center"/>
              <w:rPr>
                <w:sz w:val="20"/>
                <w:szCs w:val="20"/>
              </w:rPr>
            </w:pPr>
            <w:r>
              <w:rPr>
                <w:sz w:val="20"/>
                <w:szCs w:val="20"/>
              </w:rPr>
              <w:t>Q2</w:t>
            </w:r>
          </w:p>
        </w:tc>
      </w:tr>
      <w:tr w:rsidR="00F21F16" w:rsidRPr="0052462F"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F21F16" w:rsidRDefault="00F21F16" w:rsidP="00E45F42">
            <w:pPr>
              <w:rPr>
                <w:sz w:val="20"/>
                <w:szCs w:val="20"/>
              </w:rPr>
            </w:pPr>
            <w:r>
              <w:rPr>
                <w:sz w:val="20"/>
                <w:szCs w:val="20"/>
              </w:rPr>
              <w:t>SAP Replacement Project</w:t>
            </w:r>
          </w:p>
          <w:p w:rsidR="00F21F16" w:rsidRPr="006E46D4" w:rsidRDefault="00F21F16" w:rsidP="00E45F42">
            <w:pPr>
              <w:rPr>
                <w:i/>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F21F16" w:rsidRDefault="00F21F16" w:rsidP="00E45F42">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tcPr>
          <w:p w:rsidR="00F21F16" w:rsidRPr="004A3680" w:rsidRDefault="009A6F3D" w:rsidP="00E45F42">
            <w:pPr>
              <w:rPr>
                <w:sz w:val="20"/>
                <w:szCs w:val="20"/>
                <w:highlight w:val="yellow"/>
              </w:rPr>
            </w:pPr>
            <w:r w:rsidRPr="00474AE3">
              <w:rPr>
                <w:b/>
                <w:sz w:val="20"/>
                <w:szCs w:val="20"/>
                <w:lang w:val="en-US"/>
              </w:rPr>
              <w:t>Links to Corporate Priority:</w:t>
            </w:r>
            <w:r>
              <w:rPr>
                <w:b/>
                <w:sz w:val="20"/>
                <w:szCs w:val="20"/>
                <w:lang w:val="en-US"/>
              </w:rPr>
              <w:t xml:space="preserve"> </w:t>
            </w:r>
            <w:r w:rsidRPr="009A6F3D">
              <w:rPr>
                <w:sz w:val="20"/>
                <w:szCs w:val="20"/>
              </w:rPr>
              <w:t>Modernise</w:t>
            </w:r>
            <w:r w:rsidRPr="009A6F3D">
              <w:rPr>
                <w:sz w:val="20"/>
                <w:szCs w:val="20"/>
                <w:lang w:val="en-US"/>
              </w:rPr>
              <w:t xml:space="preserve"> Harrow Council.</w:t>
            </w:r>
            <w:r>
              <w:rPr>
                <w:b/>
                <w:sz w:val="20"/>
                <w:szCs w:val="20"/>
                <w:lang w:val="en-US"/>
              </w:rPr>
              <w:t xml:space="preserve"> </w:t>
            </w:r>
            <w:r w:rsidR="00F21F16" w:rsidRPr="00422BE3">
              <w:rPr>
                <w:sz w:val="20"/>
                <w:szCs w:val="20"/>
              </w:rPr>
              <w:t>N</w:t>
            </w:r>
            <w:r w:rsidR="00F21F16">
              <w:rPr>
                <w:sz w:val="20"/>
                <w:szCs w:val="20"/>
              </w:rPr>
              <w:t xml:space="preserve">ew system being developed/procured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21F16" w:rsidRDefault="00F21F16" w:rsidP="00431402">
            <w:pPr>
              <w:rPr>
                <w:sz w:val="20"/>
                <w:szCs w:val="20"/>
              </w:rPr>
            </w:pPr>
            <w:r>
              <w:rPr>
                <w:sz w:val="20"/>
                <w:szCs w:val="20"/>
              </w:rPr>
              <w:t>Advice and Support on internal control to be built into the new system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1F16" w:rsidRDefault="00F21F16" w:rsidP="00F21F16">
            <w:pPr>
              <w:jc w:val="center"/>
              <w:rPr>
                <w:sz w:val="20"/>
                <w:szCs w:val="20"/>
              </w:rPr>
            </w:pPr>
            <w:r>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21F16" w:rsidRDefault="00F21F16" w:rsidP="00F21F16">
            <w:pPr>
              <w:jc w:val="center"/>
              <w:rPr>
                <w:sz w:val="20"/>
                <w:szCs w:val="20"/>
              </w:rPr>
            </w:pPr>
            <w:r>
              <w:rPr>
                <w:sz w:val="20"/>
                <w:szCs w:val="20"/>
              </w:rPr>
              <w:t>Q1-4</w:t>
            </w:r>
          </w:p>
        </w:tc>
      </w:tr>
      <w:tr w:rsidR="00431402" w:rsidRPr="0052462F"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31402" w:rsidRPr="00431402" w:rsidRDefault="00F21F16" w:rsidP="00431402">
            <w:pPr>
              <w:jc w:val="center"/>
              <w:rPr>
                <w:b/>
                <w:sz w:val="20"/>
                <w:szCs w:val="20"/>
              </w:rPr>
            </w:pPr>
            <w:r>
              <w:lastRenderedPageBreak/>
              <w:br w:type="page"/>
            </w:r>
            <w:r w:rsidR="00431402">
              <w:rPr>
                <w:b/>
                <w:sz w:val="20"/>
                <w:szCs w:val="20"/>
              </w:rPr>
              <w:t>Corporate Compliance Checks</w:t>
            </w:r>
          </w:p>
        </w:tc>
      </w:tr>
      <w:tr w:rsidR="00F21F16"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7553AF">
            <w:pPr>
              <w:rPr>
                <w:sz w:val="20"/>
                <w:szCs w:val="20"/>
              </w:rPr>
            </w:pPr>
            <w:r w:rsidRPr="00E840BE">
              <w:rPr>
                <w:sz w:val="20"/>
                <w:szCs w:val="20"/>
              </w:rPr>
              <w:t>Financial Regulations</w:t>
            </w:r>
            <w:r>
              <w:rPr>
                <w:sz w:val="20"/>
                <w:szCs w:val="20"/>
              </w:rPr>
              <w:t xml:space="preserve"> c/f 18/19  </w:t>
            </w:r>
          </w:p>
          <w:p w:rsidR="00F21F16" w:rsidRDefault="00F21F16" w:rsidP="007553AF">
            <w:pPr>
              <w:rPr>
                <w:sz w:val="20"/>
                <w:szCs w:val="20"/>
              </w:rPr>
            </w:pPr>
          </w:p>
          <w:p w:rsidR="00F21F16" w:rsidRPr="00E840BE" w:rsidRDefault="00F21F16" w:rsidP="00F21F16">
            <w:pPr>
              <w:rPr>
                <w:sz w:val="20"/>
                <w:szCs w:val="20"/>
              </w:rPr>
            </w:pPr>
            <w:r>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E45F42">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F21F16" w:rsidP="007F6F5C">
            <w:pPr>
              <w:rPr>
                <w:sz w:val="20"/>
                <w:szCs w:val="20"/>
              </w:rPr>
            </w:pPr>
            <w:r>
              <w:rPr>
                <w:sz w:val="20"/>
                <w:szCs w:val="20"/>
              </w:rPr>
              <w:t xml:space="preserve">To obtain assurance following the updating </w:t>
            </w:r>
          </w:p>
          <w:p w:rsidR="00F21F16" w:rsidRPr="00E840BE" w:rsidRDefault="00F21F16" w:rsidP="007F6F5C">
            <w:pPr>
              <w:rPr>
                <w:sz w:val="20"/>
                <w:szCs w:val="20"/>
              </w:rPr>
            </w:pPr>
            <w:r>
              <w:rPr>
                <w:sz w:val="20"/>
                <w:szCs w:val="20"/>
              </w:rPr>
              <w:t xml:space="preserve">of Financial Regulations during 18/19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431402">
            <w:pPr>
              <w:rPr>
                <w:sz w:val="20"/>
                <w:szCs w:val="20"/>
              </w:rPr>
            </w:pPr>
            <w:r w:rsidRPr="00E840BE">
              <w:rPr>
                <w:sz w:val="20"/>
                <w:szCs w:val="20"/>
              </w:rPr>
              <w:t>Sample check</w:t>
            </w:r>
            <w:r>
              <w:rPr>
                <w:sz w:val="20"/>
                <w:szCs w:val="20"/>
              </w:rPr>
              <w:t xml:space="preserve">s across the council to ensure </w:t>
            </w:r>
            <w:r w:rsidRPr="00E840BE">
              <w:rPr>
                <w:sz w:val="20"/>
                <w:szCs w:val="20"/>
              </w:rPr>
              <w:t xml:space="preserve">that Financial Regulations are </w:t>
            </w:r>
            <w:r>
              <w:rPr>
                <w:sz w:val="20"/>
                <w:szCs w:val="20"/>
              </w:rPr>
              <w:t xml:space="preserve">understood and </w:t>
            </w:r>
            <w:r w:rsidRPr="00E840BE">
              <w:rPr>
                <w:sz w:val="20"/>
                <w:szCs w:val="20"/>
              </w:rPr>
              <w:t xml:space="preserve">being adhered to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F21F16">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F21F16">
            <w:pPr>
              <w:jc w:val="center"/>
              <w:rPr>
                <w:sz w:val="20"/>
                <w:szCs w:val="20"/>
              </w:rPr>
            </w:pPr>
            <w:r>
              <w:rPr>
                <w:sz w:val="20"/>
                <w:szCs w:val="20"/>
              </w:rPr>
              <w:t>Q3/4</w:t>
            </w:r>
          </w:p>
        </w:tc>
      </w:tr>
      <w:tr w:rsidR="00F21F16"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E45F42">
            <w:pPr>
              <w:rPr>
                <w:sz w:val="20"/>
                <w:szCs w:val="20"/>
              </w:rPr>
            </w:pPr>
            <w:r>
              <w:rPr>
                <w:sz w:val="20"/>
                <w:szCs w:val="20"/>
              </w:rPr>
              <w:t>Contract Procedure Rules</w:t>
            </w:r>
          </w:p>
          <w:p w:rsidR="00F21F16" w:rsidRPr="00E840BE" w:rsidRDefault="00F21F16" w:rsidP="00F21F16">
            <w:pPr>
              <w:rPr>
                <w:sz w:val="20"/>
                <w:szCs w:val="20"/>
              </w:rPr>
            </w:pPr>
            <w:r>
              <w:rPr>
                <w:sz w:val="20"/>
                <w:szCs w:val="20"/>
              </w:rPr>
              <w:t xml:space="preserve">                                                         </w:t>
            </w:r>
          </w:p>
          <w:p w:rsidR="00F21F16" w:rsidRPr="00E840BE" w:rsidRDefault="00F21F16" w:rsidP="00E45F42">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F117BE" w:rsidP="00E45F42">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F21F16" w:rsidP="00E45F42">
            <w:pPr>
              <w:rPr>
                <w:sz w:val="20"/>
                <w:szCs w:val="20"/>
              </w:rPr>
            </w:pPr>
            <w:r>
              <w:rPr>
                <w:sz w:val="20"/>
                <w:szCs w:val="20"/>
              </w:rPr>
              <w:t>To obtain assurance and to feed into future updating of Contract Procedure Rules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431402">
            <w:pPr>
              <w:rPr>
                <w:sz w:val="20"/>
                <w:szCs w:val="20"/>
              </w:rPr>
            </w:pPr>
            <w:r w:rsidRPr="00E840BE">
              <w:rPr>
                <w:sz w:val="20"/>
                <w:szCs w:val="20"/>
              </w:rPr>
              <w:t>Sample check</w:t>
            </w:r>
            <w:r>
              <w:rPr>
                <w:sz w:val="20"/>
                <w:szCs w:val="20"/>
              </w:rPr>
              <w:t xml:space="preserve">s across the council to ensure </w:t>
            </w:r>
            <w:r w:rsidRPr="00E840BE">
              <w:rPr>
                <w:sz w:val="20"/>
                <w:szCs w:val="20"/>
              </w:rPr>
              <w:t xml:space="preserve">that </w:t>
            </w:r>
            <w:r>
              <w:rPr>
                <w:sz w:val="20"/>
                <w:szCs w:val="20"/>
              </w:rPr>
              <w:t>Contract Procedure Rules</w:t>
            </w:r>
            <w:r w:rsidRPr="00E840BE">
              <w:rPr>
                <w:sz w:val="20"/>
                <w:szCs w:val="20"/>
              </w:rPr>
              <w:t xml:space="preserve"> are </w:t>
            </w:r>
            <w:r>
              <w:rPr>
                <w:sz w:val="20"/>
                <w:szCs w:val="20"/>
              </w:rPr>
              <w:t xml:space="preserve">understood and </w:t>
            </w:r>
            <w:r w:rsidRPr="00E840BE">
              <w:rPr>
                <w:sz w:val="20"/>
                <w:szCs w:val="20"/>
              </w:rPr>
              <w:t>being adhered to</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F21F16">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F21F16">
            <w:pPr>
              <w:jc w:val="center"/>
              <w:rPr>
                <w:sz w:val="20"/>
                <w:szCs w:val="20"/>
              </w:rPr>
            </w:pPr>
            <w:r>
              <w:rPr>
                <w:sz w:val="20"/>
                <w:szCs w:val="20"/>
              </w:rPr>
              <w:t>Q2</w:t>
            </w:r>
          </w:p>
        </w:tc>
      </w:tr>
      <w:tr w:rsidR="00F21F16"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E45F42">
            <w:pPr>
              <w:rPr>
                <w:sz w:val="20"/>
                <w:szCs w:val="20"/>
              </w:rPr>
            </w:pPr>
            <w:r>
              <w:rPr>
                <w:sz w:val="20"/>
                <w:szCs w:val="20"/>
              </w:rPr>
              <w:t>IR35</w:t>
            </w:r>
          </w:p>
          <w:p w:rsidR="00F21F16" w:rsidRPr="002B47B3" w:rsidRDefault="00F21F16" w:rsidP="002B47B3">
            <w:pPr>
              <w:rPr>
                <w:i/>
                <w:color w:val="0070C0"/>
                <w:sz w:val="20"/>
                <w:szCs w:val="20"/>
              </w:rPr>
            </w:pPr>
            <w:r>
              <w:rPr>
                <w:i/>
                <w:color w:val="0070C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F117BE" w:rsidP="00F117BE">
            <w:pPr>
              <w:jc w:val="center"/>
              <w:rPr>
                <w:sz w:val="20"/>
                <w:szCs w:val="20"/>
              </w:rPr>
            </w:pPr>
            <w:r>
              <w:rPr>
                <w:sz w:val="20"/>
                <w:szCs w:val="20"/>
              </w:rPr>
              <w:t>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F21F16" w:rsidP="000B1093">
            <w:pPr>
              <w:rPr>
                <w:sz w:val="20"/>
                <w:szCs w:val="20"/>
              </w:rPr>
            </w:pPr>
            <w:r>
              <w:rPr>
                <w:sz w:val="20"/>
                <w:szCs w:val="20"/>
              </w:rPr>
              <w:t>Requested by the Chief Executive to provide assurance that IR35 is being correctly applied and the risk of HMRC penalties minimised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891274">
            <w:pPr>
              <w:rPr>
                <w:sz w:val="20"/>
                <w:szCs w:val="20"/>
              </w:rPr>
            </w:pPr>
            <w:r w:rsidRPr="00E840BE">
              <w:rPr>
                <w:sz w:val="20"/>
                <w:szCs w:val="20"/>
              </w:rPr>
              <w:t>Sample check</w:t>
            </w:r>
            <w:r>
              <w:rPr>
                <w:sz w:val="20"/>
                <w:szCs w:val="20"/>
              </w:rPr>
              <w:t xml:space="preserve">s across the council to ensure </w:t>
            </w:r>
            <w:r w:rsidRPr="00E840BE">
              <w:rPr>
                <w:sz w:val="20"/>
                <w:szCs w:val="20"/>
              </w:rPr>
              <w:t xml:space="preserve">that </w:t>
            </w:r>
            <w:r>
              <w:rPr>
                <w:sz w:val="20"/>
                <w:szCs w:val="20"/>
              </w:rPr>
              <w:t>IR35 is</w:t>
            </w:r>
            <w:r w:rsidRPr="00E840BE">
              <w:rPr>
                <w:sz w:val="20"/>
                <w:szCs w:val="20"/>
              </w:rPr>
              <w:t xml:space="preserve"> </w:t>
            </w:r>
            <w:r>
              <w:rPr>
                <w:sz w:val="20"/>
                <w:szCs w:val="20"/>
              </w:rPr>
              <w:t xml:space="preserve">understood and </w:t>
            </w:r>
            <w:r w:rsidRPr="00E840BE">
              <w:rPr>
                <w:sz w:val="20"/>
                <w:szCs w:val="20"/>
              </w:rPr>
              <w:t>being adhered to</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F21F16">
            <w:pPr>
              <w:jc w:val="center"/>
              <w:rPr>
                <w:sz w:val="20"/>
                <w:szCs w:val="20"/>
              </w:rPr>
            </w:pPr>
            <w:r>
              <w:rPr>
                <w:sz w:val="20"/>
                <w:szCs w:val="20"/>
              </w:rPr>
              <w:t>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F21F16">
            <w:pPr>
              <w:jc w:val="center"/>
              <w:rPr>
                <w:sz w:val="20"/>
                <w:szCs w:val="20"/>
              </w:rPr>
            </w:pPr>
            <w:r>
              <w:rPr>
                <w:sz w:val="20"/>
                <w:szCs w:val="20"/>
              </w:rPr>
              <w:t>Q1</w:t>
            </w:r>
          </w:p>
        </w:tc>
      </w:tr>
      <w:tr w:rsidR="00F21F16" w:rsidRPr="00E840BE"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117BE" w:rsidP="00E45F42">
            <w:pPr>
              <w:rPr>
                <w:sz w:val="20"/>
                <w:szCs w:val="20"/>
              </w:rPr>
            </w:pPr>
            <w:r>
              <w:rPr>
                <w:sz w:val="20"/>
                <w:szCs w:val="20"/>
              </w:rPr>
              <w:t xml:space="preserve">Corporate </w:t>
            </w:r>
            <w:r w:rsidR="00F21F16">
              <w:rPr>
                <w:sz w:val="20"/>
                <w:szCs w:val="20"/>
              </w:rPr>
              <w:t>Project Management</w:t>
            </w:r>
          </w:p>
          <w:p w:rsidR="00F21F16" w:rsidRDefault="00F21F16" w:rsidP="00E45F42">
            <w:pPr>
              <w:rPr>
                <w:i/>
                <w:color w:val="0070C0"/>
                <w:sz w:val="20"/>
                <w:szCs w:val="20"/>
              </w:rPr>
            </w:pPr>
          </w:p>
          <w:p w:rsidR="00F21F16" w:rsidRPr="002B47B3" w:rsidRDefault="00F21F16" w:rsidP="00E45F42">
            <w:pPr>
              <w:rPr>
                <w:i/>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F21F16" w:rsidP="00E45F42">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F21F16" w:rsidP="007F6F5C">
            <w:pPr>
              <w:rPr>
                <w:sz w:val="20"/>
                <w:szCs w:val="20"/>
              </w:rPr>
            </w:pPr>
            <w:r>
              <w:rPr>
                <w:sz w:val="20"/>
                <w:szCs w:val="20"/>
              </w:rPr>
              <w:t>To obtain assurance following refresh/relaunch of the Corporate Project Management process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2D3398">
            <w:pPr>
              <w:rPr>
                <w:sz w:val="20"/>
                <w:szCs w:val="20"/>
              </w:rPr>
            </w:pPr>
            <w:r>
              <w:rPr>
                <w:sz w:val="20"/>
                <w:szCs w:val="20"/>
              </w:rPr>
              <w:t>Sample testing across the council to ensure that the refreshed process is understood and being implemented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F21F16">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E840BE" w:rsidRDefault="00F21F16" w:rsidP="00F21F16">
            <w:pPr>
              <w:jc w:val="center"/>
              <w:rPr>
                <w:sz w:val="20"/>
                <w:szCs w:val="20"/>
              </w:rPr>
            </w:pPr>
            <w:r>
              <w:rPr>
                <w:sz w:val="20"/>
                <w:szCs w:val="20"/>
              </w:rPr>
              <w:t>Q3/4</w:t>
            </w:r>
          </w:p>
        </w:tc>
      </w:tr>
      <w:tr w:rsidR="00431402" w:rsidRPr="00766FE0"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31402" w:rsidRPr="00431402" w:rsidRDefault="00431402" w:rsidP="00431402">
            <w:pPr>
              <w:jc w:val="center"/>
              <w:rPr>
                <w:b/>
                <w:sz w:val="20"/>
                <w:szCs w:val="20"/>
                <w:lang w:val="en-US"/>
              </w:rPr>
            </w:pPr>
            <w:r>
              <w:rPr>
                <w:b/>
                <w:sz w:val="20"/>
                <w:szCs w:val="20"/>
                <w:lang w:val="en-US"/>
              </w:rPr>
              <w:t>Corporate Risk Based/Governance Reviews</w:t>
            </w:r>
          </w:p>
        </w:tc>
      </w:tr>
      <w:tr w:rsidR="00F21F16"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E45F42">
            <w:pPr>
              <w:rPr>
                <w:sz w:val="20"/>
                <w:szCs w:val="20"/>
                <w:lang w:val="en-US"/>
              </w:rPr>
            </w:pPr>
            <w:r w:rsidRPr="00766FE0">
              <w:rPr>
                <w:sz w:val="20"/>
                <w:szCs w:val="20"/>
                <w:lang w:val="en-US"/>
              </w:rPr>
              <w:t>Corporate Governance</w:t>
            </w:r>
          </w:p>
          <w:p w:rsidR="00F21F16" w:rsidRDefault="00F21F16" w:rsidP="00E45F42">
            <w:pPr>
              <w:rPr>
                <w:sz w:val="20"/>
                <w:szCs w:val="20"/>
                <w:lang w:val="en-US"/>
              </w:rPr>
            </w:pPr>
          </w:p>
          <w:p w:rsidR="00F21F16" w:rsidRDefault="00F21F16" w:rsidP="00E45F42">
            <w:pPr>
              <w:rPr>
                <w:sz w:val="20"/>
                <w:szCs w:val="20"/>
                <w:lang w:val="en-US"/>
              </w:rPr>
            </w:pPr>
          </w:p>
          <w:p w:rsidR="00F21F16" w:rsidRDefault="00F21F16" w:rsidP="00E45F42">
            <w:pPr>
              <w:rPr>
                <w:sz w:val="20"/>
                <w:szCs w:val="20"/>
                <w:lang w:val="en-US"/>
              </w:rPr>
            </w:pPr>
          </w:p>
          <w:p w:rsidR="00F21F16" w:rsidRDefault="00F21F16" w:rsidP="00E45F42">
            <w:pPr>
              <w:rPr>
                <w:sz w:val="20"/>
                <w:szCs w:val="20"/>
                <w:lang w:val="en-US"/>
              </w:rPr>
            </w:pPr>
          </w:p>
          <w:p w:rsidR="00F21F16" w:rsidRPr="005E0520" w:rsidRDefault="00F21F16" w:rsidP="00E45F42">
            <w:pPr>
              <w:rPr>
                <w:i/>
                <w:color w:val="8DB3E2" w:themeColor="text2" w:themeTint="66"/>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Pr="00766FE0" w:rsidRDefault="00F21F16" w:rsidP="00E45F42">
            <w:pPr>
              <w:jc w:val="center"/>
              <w:rPr>
                <w:sz w:val="20"/>
                <w:szCs w:val="20"/>
                <w:lang w:val="en-US"/>
              </w:rPr>
            </w:pPr>
            <w:r>
              <w:rPr>
                <w:sz w:val="20"/>
                <w:szCs w:val="20"/>
                <w:lang w:val="en-US"/>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Pr="00765B23" w:rsidRDefault="00F21F16" w:rsidP="00E45F42">
            <w:pPr>
              <w:rPr>
                <w:i/>
                <w:sz w:val="20"/>
                <w:szCs w:val="20"/>
                <w:lang w:val="en-US"/>
              </w:rPr>
            </w:pPr>
            <w:r w:rsidRPr="003950C1">
              <w:rPr>
                <w:b/>
                <w:sz w:val="20"/>
                <w:szCs w:val="20"/>
                <w:lang w:val="en-US"/>
              </w:rPr>
              <w:t>Requirement under the Accounts &amp; Audit Regulations 2015:</w:t>
            </w:r>
            <w:r>
              <w:rPr>
                <w:sz w:val="20"/>
                <w:szCs w:val="20"/>
                <w:lang w:val="en-US"/>
              </w:rPr>
              <w:t xml:space="preserve"> </w:t>
            </w:r>
            <w:r>
              <w:rPr>
                <w:i/>
                <w:sz w:val="20"/>
                <w:szCs w:val="20"/>
                <w:lang w:val="en-US"/>
              </w:rPr>
              <w:t>A relevant authority must, each year conduct a review of the effectiveness of the system of internal control and prepare an annual governance statement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766FE0" w:rsidRDefault="00F21F16" w:rsidP="00E45F42">
            <w:pPr>
              <w:rPr>
                <w:sz w:val="20"/>
                <w:szCs w:val="20"/>
                <w:lang w:val="en-US"/>
              </w:rPr>
            </w:pPr>
            <w:r w:rsidRPr="00E840BE">
              <w:rPr>
                <w:sz w:val="20"/>
                <w:szCs w:val="20"/>
                <w:lang w:val="en-US"/>
              </w:rPr>
              <w:t>Co-ordination of the annual review of governance against the new C</w:t>
            </w:r>
            <w:r>
              <w:rPr>
                <w:sz w:val="20"/>
                <w:szCs w:val="20"/>
                <w:lang w:val="en-US"/>
              </w:rPr>
              <w:t>IPFA</w:t>
            </w:r>
            <w:r w:rsidRPr="00E840BE">
              <w:rPr>
                <w:sz w:val="20"/>
                <w:szCs w:val="20"/>
                <w:lang w:val="en-US"/>
              </w:rPr>
              <w:t xml:space="preserve">/Solace Delivering Good Governance in Local Government </w:t>
            </w:r>
            <w:r>
              <w:rPr>
                <w:sz w:val="20"/>
                <w:szCs w:val="20"/>
                <w:lang w:val="en-US"/>
              </w:rPr>
              <w:t>F</w:t>
            </w:r>
            <w:r w:rsidRPr="00E840BE">
              <w:rPr>
                <w:sz w:val="20"/>
                <w:szCs w:val="20"/>
                <w:lang w:val="en-US"/>
              </w:rPr>
              <w:t>ramework 2016</w:t>
            </w:r>
            <w:r>
              <w:rPr>
                <w:sz w:val="20"/>
                <w:szCs w:val="20"/>
                <w:lang w:val="en-US"/>
              </w:rPr>
              <w:t>, including Management assurance,</w:t>
            </w:r>
            <w:r w:rsidRPr="00E840BE">
              <w:rPr>
                <w:sz w:val="20"/>
                <w:szCs w:val="20"/>
                <w:lang w:val="en-US"/>
              </w:rPr>
              <w:t xml:space="preserve"> plus drafting of the Annual Governance Statement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766FE0" w:rsidRDefault="004E44AB" w:rsidP="004E44AB">
            <w:pPr>
              <w:jc w:val="center"/>
              <w:rPr>
                <w:sz w:val="20"/>
                <w:szCs w:val="20"/>
                <w:lang w:val="en-US"/>
              </w:rPr>
            </w:pPr>
            <w:r>
              <w:rPr>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766FE0" w:rsidRDefault="00F21F16" w:rsidP="00F21F16">
            <w:pPr>
              <w:jc w:val="center"/>
              <w:rPr>
                <w:sz w:val="20"/>
                <w:szCs w:val="20"/>
                <w:lang w:val="en-US"/>
              </w:rPr>
            </w:pPr>
            <w:r>
              <w:rPr>
                <w:sz w:val="20"/>
                <w:szCs w:val="20"/>
                <w:lang w:val="en-US"/>
              </w:rPr>
              <w:t>Q1/4</w:t>
            </w:r>
          </w:p>
        </w:tc>
      </w:tr>
      <w:tr w:rsidR="00F21F16"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E45F42">
            <w:pPr>
              <w:rPr>
                <w:sz w:val="20"/>
                <w:szCs w:val="20"/>
              </w:rPr>
            </w:pPr>
            <w:r>
              <w:rPr>
                <w:sz w:val="20"/>
                <w:szCs w:val="20"/>
              </w:rPr>
              <w:t>Risk Management</w:t>
            </w:r>
          </w:p>
          <w:p w:rsidR="00F21F16" w:rsidRDefault="00F21F16" w:rsidP="00E45F42">
            <w:pPr>
              <w:rPr>
                <w:sz w:val="20"/>
                <w:szCs w:val="20"/>
              </w:rPr>
            </w:pPr>
          </w:p>
          <w:p w:rsidR="00F21F16" w:rsidRDefault="00F21F16" w:rsidP="00E45F42">
            <w:pPr>
              <w:rPr>
                <w:sz w:val="20"/>
                <w:szCs w:val="20"/>
              </w:rPr>
            </w:pPr>
          </w:p>
          <w:p w:rsidR="00F21F16" w:rsidRDefault="00F21F16" w:rsidP="00E45F42">
            <w:pPr>
              <w:rPr>
                <w:sz w:val="20"/>
                <w:szCs w:val="20"/>
              </w:rPr>
            </w:pPr>
          </w:p>
          <w:p w:rsidR="00F21F16" w:rsidRDefault="00F21F16" w:rsidP="00E45F42">
            <w:pPr>
              <w:rPr>
                <w:sz w:val="20"/>
                <w:szCs w:val="20"/>
              </w:rPr>
            </w:pPr>
          </w:p>
          <w:p w:rsidR="00F21F16" w:rsidRPr="00766FE0" w:rsidRDefault="00F21F16" w:rsidP="00E45F42">
            <w:pP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Pr="00766FE0" w:rsidRDefault="00F21F16" w:rsidP="00E45F42">
            <w:pPr>
              <w:jc w:val="center"/>
              <w:rPr>
                <w:sz w:val="20"/>
                <w:szCs w:val="20"/>
              </w:rPr>
            </w:pPr>
            <w:r>
              <w:rPr>
                <w:sz w:val="20"/>
                <w:szCs w:val="20"/>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Pr="00765B23" w:rsidRDefault="00F21F16" w:rsidP="00765B23">
            <w:pPr>
              <w:rPr>
                <w:i/>
                <w:sz w:val="20"/>
                <w:szCs w:val="20"/>
                <w:lang w:val="en-US"/>
              </w:rPr>
            </w:pPr>
            <w:r w:rsidRPr="003950C1">
              <w:rPr>
                <w:b/>
                <w:sz w:val="20"/>
                <w:szCs w:val="20"/>
                <w:lang w:val="en-US"/>
              </w:rPr>
              <w:t>Requirement under the Accounts &amp; Audit Regulations 2015:</w:t>
            </w:r>
            <w:r>
              <w:rPr>
                <w:sz w:val="20"/>
                <w:szCs w:val="20"/>
                <w:lang w:val="en-US"/>
              </w:rPr>
              <w:t xml:space="preserve"> </w:t>
            </w:r>
            <w:r>
              <w:rPr>
                <w:i/>
                <w:sz w:val="20"/>
                <w:szCs w:val="20"/>
                <w:lang w:val="en-US"/>
              </w:rPr>
              <w:t>A relevant authority must ensure that it has a sound system of internal control which includes effective 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766FE0" w:rsidRDefault="00F21F16" w:rsidP="00E45F42">
            <w:pPr>
              <w:rPr>
                <w:sz w:val="20"/>
                <w:szCs w:val="20"/>
              </w:rPr>
            </w:pPr>
            <w:r>
              <w:rPr>
                <w:sz w:val="20"/>
                <w:szCs w:val="20"/>
                <w:lang w:val="en-US"/>
              </w:rPr>
              <w:t>Update of the Corporate Risk Register/Risk Appetite Statement and Risk Management Policy/Procedures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766FE0" w:rsidRDefault="004E44AB" w:rsidP="004E44AB">
            <w:pPr>
              <w:jc w:val="center"/>
              <w:rPr>
                <w:sz w:val="20"/>
                <w:szCs w:val="20"/>
              </w:rPr>
            </w:pPr>
            <w:r>
              <w:rPr>
                <w:sz w:val="20"/>
                <w:szCs w:val="20"/>
              </w:rPr>
              <w:t>65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766FE0" w:rsidRDefault="00A01CB7" w:rsidP="00F21F16">
            <w:pPr>
              <w:jc w:val="center"/>
              <w:rPr>
                <w:sz w:val="20"/>
                <w:szCs w:val="20"/>
              </w:rPr>
            </w:pPr>
            <w:r>
              <w:rPr>
                <w:sz w:val="20"/>
                <w:szCs w:val="20"/>
              </w:rPr>
              <w:t>Q1-4</w:t>
            </w:r>
          </w:p>
        </w:tc>
      </w:tr>
      <w:tr w:rsidR="00F21F16"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E45F42">
            <w:pPr>
              <w:rPr>
                <w:sz w:val="20"/>
                <w:szCs w:val="20"/>
              </w:rPr>
            </w:pPr>
            <w:r w:rsidRPr="00766FE0">
              <w:rPr>
                <w:sz w:val="20"/>
                <w:szCs w:val="20"/>
              </w:rPr>
              <w:t xml:space="preserve">Information Governance </w:t>
            </w:r>
          </w:p>
          <w:p w:rsidR="00F21F16" w:rsidRDefault="00F21F16" w:rsidP="00E45F42">
            <w:pPr>
              <w:rPr>
                <w:sz w:val="20"/>
                <w:szCs w:val="20"/>
              </w:rPr>
            </w:pPr>
          </w:p>
          <w:p w:rsidR="00F21F16" w:rsidRDefault="00F21F16" w:rsidP="00E45F42">
            <w:pPr>
              <w:rPr>
                <w:sz w:val="20"/>
                <w:szCs w:val="20"/>
              </w:rPr>
            </w:pPr>
            <w:r>
              <w:rPr>
                <w:i/>
                <w:color w:val="0070C0"/>
                <w:sz w:val="20"/>
                <w:szCs w:val="20"/>
              </w:rPr>
              <w:t xml:space="preserve">                                                         </w:t>
            </w:r>
          </w:p>
          <w:p w:rsidR="00F21F16" w:rsidRPr="00766FE0" w:rsidRDefault="00F21F16" w:rsidP="00E45F42">
            <w:pP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Pr="00766FE0" w:rsidRDefault="00F21F16" w:rsidP="00E45F42">
            <w:pPr>
              <w:jc w:val="center"/>
              <w:rPr>
                <w:sz w:val="20"/>
                <w:szCs w:val="20"/>
              </w:rPr>
            </w:pPr>
            <w:r w:rsidRPr="00766FE0">
              <w:rPr>
                <w:sz w:val="20"/>
                <w:szCs w:val="20"/>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Pr="00766FE0" w:rsidRDefault="00F21F16" w:rsidP="00765B23">
            <w:pPr>
              <w:rPr>
                <w:sz w:val="20"/>
                <w:szCs w:val="20"/>
                <w:lang w:val="en-US"/>
              </w:rPr>
            </w:pPr>
            <w:r>
              <w:rPr>
                <w:sz w:val="20"/>
                <w:szCs w:val="20"/>
                <w:lang w:val="en-US"/>
              </w:rPr>
              <w:t>Proactive approach t</w:t>
            </w:r>
            <w:r w:rsidRPr="00766FE0">
              <w:rPr>
                <w:sz w:val="20"/>
                <w:szCs w:val="20"/>
                <w:lang w:val="en-US"/>
              </w:rPr>
              <w:t>o ensure that the Council has effective polices &amp; management of information governance risks</w:t>
            </w:r>
            <w:r>
              <w:rPr>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766FE0" w:rsidRDefault="00F21F16" w:rsidP="00765B23">
            <w:pPr>
              <w:rPr>
                <w:sz w:val="20"/>
                <w:szCs w:val="20"/>
              </w:rPr>
            </w:pPr>
            <w:r w:rsidRPr="00766FE0">
              <w:rPr>
                <w:sz w:val="20"/>
                <w:szCs w:val="20"/>
              </w:rPr>
              <w:t xml:space="preserve">Quarterly </w:t>
            </w:r>
            <w:r>
              <w:rPr>
                <w:sz w:val="20"/>
                <w:szCs w:val="20"/>
              </w:rPr>
              <w:t xml:space="preserve">Board meetings plus </w:t>
            </w:r>
            <w:r w:rsidRPr="00766FE0">
              <w:rPr>
                <w:sz w:val="20"/>
                <w:szCs w:val="20"/>
              </w:rPr>
              <w:t xml:space="preserve">review of security breaches </w:t>
            </w:r>
            <w:r>
              <w:rPr>
                <w:sz w:val="20"/>
                <w:szCs w:val="20"/>
              </w:rPr>
              <w:t>and policies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766FE0" w:rsidRDefault="00A01CB7" w:rsidP="00F21F16">
            <w:pPr>
              <w:jc w:val="center"/>
              <w:rPr>
                <w:sz w:val="20"/>
                <w:szCs w:val="20"/>
              </w:rPr>
            </w:pPr>
            <w:r>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766FE0" w:rsidRDefault="00A01CB7" w:rsidP="00F21F16">
            <w:pPr>
              <w:jc w:val="center"/>
              <w:rPr>
                <w:sz w:val="20"/>
                <w:szCs w:val="20"/>
              </w:rPr>
            </w:pPr>
            <w:r>
              <w:rPr>
                <w:sz w:val="20"/>
                <w:szCs w:val="20"/>
              </w:rPr>
              <w:t>Q1-4</w:t>
            </w:r>
          </w:p>
        </w:tc>
      </w:tr>
      <w:tr w:rsidR="00F21F16" w:rsidRPr="00435ACD"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0E7BB6">
            <w:pPr>
              <w:rPr>
                <w:sz w:val="20"/>
                <w:szCs w:val="20"/>
              </w:rPr>
            </w:pPr>
            <w:r w:rsidRPr="000E7BB6">
              <w:rPr>
                <w:sz w:val="20"/>
                <w:szCs w:val="20"/>
              </w:rPr>
              <w:t>Budget Process</w:t>
            </w:r>
          </w:p>
          <w:p w:rsidR="00F21F16" w:rsidRDefault="00F21F16" w:rsidP="000E7BB6">
            <w:pPr>
              <w:rPr>
                <w:i/>
                <w:color w:val="0070C0"/>
                <w:sz w:val="20"/>
                <w:szCs w:val="20"/>
              </w:rPr>
            </w:pPr>
            <w:r w:rsidRPr="002B47B3">
              <w:rPr>
                <w:sz w:val="20"/>
                <w:szCs w:val="20"/>
              </w:rPr>
              <w:t xml:space="preserve">                                                        </w:t>
            </w:r>
            <w:r>
              <w:rPr>
                <w:sz w:val="20"/>
                <w:szCs w:val="20"/>
              </w:rPr>
              <w:t xml:space="preserve"> </w:t>
            </w:r>
          </w:p>
          <w:p w:rsidR="00F21F16" w:rsidRPr="00431402" w:rsidRDefault="00F21F16" w:rsidP="005E0520">
            <w:pPr>
              <w:rPr>
                <w:sz w:val="20"/>
                <w:szCs w:val="20"/>
                <w:highlight w:val="yellow"/>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Pr="00431402" w:rsidRDefault="00F21F16" w:rsidP="00E45F42">
            <w:pPr>
              <w:jc w:val="center"/>
              <w:rPr>
                <w:sz w:val="20"/>
                <w:szCs w:val="20"/>
                <w:highlight w:val="yellow"/>
              </w:rPr>
            </w:pPr>
            <w:r w:rsidRPr="000E7BB6">
              <w:rPr>
                <w:sz w:val="20"/>
                <w:szCs w:val="20"/>
              </w:rPr>
              <w:t>CR1 - 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Pr="00431402" w:rsidRDefault="00F21F16" w:rsidP="003950C1">
            <w:pPr>
              <w:rPr>
                <w:sz w:val="20"/>
                <w:szCs w:val="20"/>
                <w:highlight w:val="yellow"/>
              </w:rPr>
            </w:pPr>
            <w:r w:rsidRPr="003950C1">
              <w:rPr>
                <w:b/>
                <w:sz w:val="20"/>
                <w:szCs w:val="20"/>
              </w:rPr>
              <w:t xml:space="preserve">Mitigation of </w:t>
            </w:r>
            <w:r>
              <w:rPr>
                <w:b/>
                <w:sz w:val="20"/>
                <w:szCs w:val="20"/>
              </w:rPr>
              <w:t>corporate r</w:t>
            </w:r>
            <w:r w:rsidRPr="003950C1">
              <w:rPr>
                <w:b/>
                <w:sz w:val="20"/>
                <w:szCs w:val="20"/>
              </w:rPr>
              <w:t>isk</w:t>
            </w:r>
            <w:r w:rsidRPr="007C799A">
              <w:rPr>
                <w:sz w:val="20"/>
                <w:szCs w:val="20"/>
              </w:rPr>
              <w:t xml:space="preserve"> of inability to provide services within budget – proactive audit input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431402" w:rsidRDefault="00F21F16" w:rsidP="000B1093">
            <w:pPr>
              <w:rPr>
                <w:sz w:val="20"/>
                <w:szCs w:val="20"/>
                <w:highlight w:val="yellow"/>
              </w:rPr>
            </w:pPr>
            <w:r w:rsidRPr="000E7BB6">
              <w:rPr>
                <w:sz w:val="20"/>
                <w:szCs w:val="20"/>
              </w:rPr>
              <w:t>Providing support and advice to the S151 Officer in formulating and progressing the budget</w:t>
            </w:r>
            <w:r>
              <w:rPr>
                <w:sz w:val="20"/>
                <w:szCs w:val="20"/>
              </w:rPr>
              <w:t xml:space="preserve"> for 2020/21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431402" w:rsidRDefault="00A01CB7" w:rsidP="00F21F16">
            <w:pPr>
              <w:jc w:val="center"/>
              <w:rPr>
                <w:sz w:val="20"/>
                <w:szCs w:val="20"/>
                <w:highlight w:val="yellow"/>
              </w:rPr>
            </w:pPr>
            <w:r w:rsidRPr="00A01CB7">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431402" w:rsidRDefault="00A01CB7" w:rsidP="00F21F16">
            <w:pPr>
              <w:jc w:val="center"/>
              <w:rPr>
                <w:sz w:val="20"/>
                <w:szCs w:val="20"/>
                <w:highlight w:val="yellow"/>
              </w:rPr>
            </w:pPr>
            <w:r>
              <w:rPr>
                <w:sz w:val="20"/>
                <w:szCs w:val="20"/>
              </w:rPr>
              <w:t>Q1-4</w:t>
            </w:r>
          </w:p>
        </w:tc>
      </w:tr>
      <w:tr w:rsidR="00F21F16" w:rsidRPr="00435ACD"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Pr="001D266D" w:rsidRDefault="00F21F16" w:rsidP="009D128D">
            <w:pPr>
              <w:rPr>
                <w:sz w:val="20"/>
                <w:szCs w:val="20"/>
              </w:rPr>
            </w:pPr>
            <w:r>
              <w:rPr>
                <w:sz w:val="20"/>
                <w:szCs w:val="20"/>
              </w:rPr>
              <w:lastRenderedPageBreak/>
              <w:t xml:space="preserve">Build a Better Harrow Governance </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Default="00F21F16" w:rsidP="009D128D">
            <w:pPr>
              <w:jc w:val="center"/>
              <w:rPr>
                <w:sz w:val="20"/>
                <w:szCs w:val="20"/>
              </w:rPr>
            </w:pPr>
            <w:r>
              <w:rPr>
                <w:sz w:val="20"/>
                <w:szCs w:val="20"/>
              </w:rPr>
              <w:t>CR3 - 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Default="00F21F16" w:rsidP="000F5E76">
            <w:pPr>
              <w:rPr>
                <w:sz w:val="20"/>
                <w:szCs w:val="20"/>
              </w:rPr>
            </w:pPr>
            <w:r w:rsidRPr="003950C1">
              <w:rPr>
                <w:b/>
                <w:sz w:val="20"/>
                <w:szCs w:val="20"/>
              </w:rPr>
              <w:t xml:space="preserve">Mitigation of </w:t>
            </w:r>
            <w:r>
              <w:rPr>
                <w:b/>
                <w:sz w:val="20"/>
                <w:szCs w:val="20"/>
              </w:rPr>
              <w:t>corporate r</w:t>
            </w:r>
            <w:r w:rsidRPr="003950C1">
              <w:rPr>
                <w:b/>
                <w:sz w:val="20"/>
                <w:szCs w:val="20"/>
              </w:rPr>
              <w:t>isk</w:t>
            </w:r>
            <w:r w:rsidRPr="007C799A">
              <w:rPr>
                <w:sz w:val="20"/>
                <w:szCs w:val="20"/>
              </w:rPr>
              <w:t xml:space="preserve"> </w:t>
            </w:r>
            <w:r>
              <w:rPr>
                <w:sz w:val="20"/>
                <w:szCs w:val="20"/>
              </w:rPr>
              <w:t xml:space="preserve">of inability to deliver a regeneration programme -to complete the development of governance arrangements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1D266D" w:rsidRDefault="00F21F16" w:rsidP="009D128D">
            <w:pPr>
              <w:rPr>
                <w:sz w:val="20"/>
                <w:szCs w:val="20"/>
              </w:rPr>
            </w:pPr>
            <w:r>
              <w:rPr>
                <w:sz w:val="20"/>
                <w:szCs w:val="20"/>
              </w:rPr>
              <w:t>Organisation of the Build a Better Harrow Governance Working Group, on- going input to the development of governance arrangements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1D266D" w:rsidRDefault="00A01CB7" w:rsidP="00F21F16">
            <w:pPr>
              <w:jc w:val="center"/>
              <w:rPr>
                <w:sz w:val="20"/>
                <w:szCs w:val="20"/>
              </w:rPr>
            </w:pPr>
            <w:r>
              <w:rPr>
                <w:sz w:val="20"/>
                <w:szCs w:val="20"/>
              </w:rPr>
              <w:t>6</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1D266D" w:rsidRDefault="00A01CB7" w:rsidP="00F21F16">
            <w:pPr>
              <w:jc w:val="center"/>
              <w:rPr>
                <w:sz w:val="20"/>
                <w:szCs w:val="20"/>
              </w:rPr>
            </w:pPr>
            <w:r>
              <w:rPr>
                <w:sz w:val="20"/>
                <w:szCs w:val="20"/>
              </w:rPr>
              <w:t>Q1</w:t>
            </w:r>
          </w:p>
        </w:tc>
      </w:tr>
      <w:tr w:rsidR="00F21F16" w:rsidRPr="00766FE0"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9D128D">
            <w:pPr>
              <w:tabs>
                <w:tab w:val="right" w:pos="3617"/>
              </w:tabs>
              <w:rPr>
                <w:sz w:val="20"/>
                <w:szCs w:val="20"/>
                <w:lang w:val="en-US"/>
              </w:rPr>
            </w:pPr>
            <w:r>
              <w:rPr>
                <w:sz w:val="20"/>
                <w:szCs w:val="20"/>
                <w:lang w:val="en-US"/>
              </w:rPr>
              <w:t xml:space="preserve">Corporate Health &amp; Safety </w:t>
            </w:r>
            <w:r w:rsidR="001A68D0">
              <w:rPr>
                <w:sz w:val="20"/>
                <w:szCs w:val="20"/>
                <w:lang w:val="en-US"/>
              </w:rPr>
              <w:t xml:space="preserve">– Schools </w:t>
            </w:r>
          </w:p>
          <w:p w:rsidR="00F21F16" w:rsidRDefault="00F21F16" w:rsidP="009D128D">
            <w:pPr>
              <w:tabs>
                <w:tab w:val="right" w:pos="3617"/>
              </w:tabs>
              <w:rPr>
                <w:sz w:val="20"/>
                <w:szCs w:val="20"/>
                <w:lang w:val="en-US"/>
              </w:rPr>
            </w:pPr>
          </w:p>
          <w:p w:rsidR="00F21F16" w:rsidRPr="00DF5F22" w:rsidRDefault="00F21F16" w:rsidP="009D128D">
            <w:pPr>
              <w:tabs>
                <w:tab w:val="right" w:pos="3617"/>
              </w:tabs>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Default="00F21F16" w:rsidP="009D128D">
            <w:pPr>
              <w:jc w:val="center"/>
              <w:rPr>
                <w:sz w:val="20"/>
                <w:szCs w:val="20"/>
                <w:lang w:val="en-US"/>
              </w:rPr>
            </w:pPr>
            <w:r>
              <w:rPr>
                <w:sz w:val="20"/>
                <w:szCs w:val="20"/>
                <w:lang w:val="en-US"/>
              </w:rPr>
              <w:t>CR6 - 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Default="00F21F16" w:rsidP="001A68D0">
            <w:pPr>
              <w:rPr>
                <w:sz w:val="20"/>
                <w:szCs w:val="20"/>
                <w:lang w:val="en-US"/>
              </w:rPr>
            </w:pPr>
            <w:r w:rsidRPr="003950C1">
              <w:rPr>
                <w:b/>
                <w:sz w:val="20"/>
                <w:szCs w:val="20"/>
                <w:lang w:val="en-US"/>
              </w:rPr>
              <w:t xml:space="preserve">Mitigation </w:t>
            </w:r>
            <w:r>
              <w:rPr>
                <w:b/>
                <w:sz w:val="20"/>
                <w:szCs w:val="20"/>
                <w:lang w:val="en-US"/>
              </w:rPr>
              <w:t>of</w:t>
            </w:r>
            <w:r w:rsidRPr="003950C1">
              <w:rPr>
                <w:b/>
                <w:sz w:val="20"/>
                <w:szCs w:val="20"/>
                <w:lang w:val="en-US"/>
              </w:rPr>
              <w:t xml:space="preserve"> corporate risk</w:t>
            </w:r>
            <w:r>
              <w:rPr>
                <w:sz w:val="20"/>
                <w:szCs w:val="20"/>
                <w:lang w:val="en-US"/>
              </w:rPr>
              <w:t xml:space="preserve"> of failure to fulfil the Council’s Health &amp; </w:t>
            </w:r>
            <w:r w:rsidR="001A68D0">
              <w:rPr>
                <w:sz w:val="20"/>
                <w:szCs w:val="20"/>
                <w:lang w:val="en-US"/>
              </w:rPr>
              <w:t>S</w:t>
            </w:r>
            <w:r>
              <w:rPr>
                <w:sz w:val="20"/>
                <w:szCs w:val="20"/>
                <w:lang w:val="en-US"/>
              </w:rPr>
              <w:t>afety duties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1A68D0" w:rsidP="001A68D0">
            <w:pPr>
              <w:rPr>
                <w:sz w:val="20"/>
                <w:szCs w:val="20"/>
                <w:lang w:val="en-US"/>
              </w:rPr>
            </w:pPr>
            <w:r>
              <w:rPr>
                <w:sz w:val="20"/>
                <w:szCs w:val="20"/>
                <w:lang w:val="en-US"/>
              </w:rPr>
              <w:t>To provide assurance on H&amp;S arrangements in schools that do not have an SLA with the Council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3A7175" w:rsidP="00F21F16">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Default="001A68D0" w:rsidP="00F21F16">
            <w:pPr>
              <w:jc w:val="center"/>
              <w:rPr>
                <w:sz w:val="20"/>
                <w:szCs w:val="20"/>
                <w:lang w:val="en-US"/>
              </w:rPr>
            </w:pPr>
            <w:r>
              <w:rPr>
                <w:sz w:val="20"/>
                <w:szCs w:val="20"/>
                <w:lang w:val="en-US"/>
              </w:rPr>
              <w:t>Q3</w:t>
            </w:r>
          </w:p>
        </w:tc>
      </w:tr>
      <w:tr w:rsidR="00F21F16" w:rsidRPr="006B4ED5"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21F16" w:rsidRDefault="00F21F16" w:rsidP="00647F49">
            <w:pPr>
              <w:tabs>
                <w:tab w:val="right" w:pos="3617"/>
              </w:tabs>
              <w:rPr>
                <w:sz w:val="20"/>
                <w:szCs w:val="20"/>
                <w:lang w:val="en-US"/>
              </w:rPr>
            </w:pPr>
            <w:r>
              <w:rPr>
                <w:sz w:val="20"/>
                <w:szCs w:val="20"/>
                <w:lang w:val="en-US"/>
              </w:rPr>
              <w:t>Social Value</w:t>
            </w:r>
          </w:p>
          <w:p w:rsidR="00F21F16" w:rsidRDefault="00F21F16" w:rsidP="00647F49">
            <w:pPr>
              <w:tabs>
                <w:tab w:val="right" w:pos="3617"/>
              </w:tabs>
              <w:rPr>
                <w:sz w:val="20"/>
                <w:szCs w:val="20"/>
                <w:lang w:val="en-US"/>
              </w:rPr>
            </w:pPr>
          </w:p>
          <w:p w:rsidR="00F21F16" w:rsidRDefault="00F21F16" w:rsidP="00647F49">
            <w:pPr>
              <w:tabs>
                <w:tab w:val="right" w:pos="3617"/>
              </w:tabs>
              <w:rPr>
                <w:sz w:val="20"/>
                <w:szCs w:val="20"/>
                <w:lang w:val="en-US"/>
              </w:rPr>
            </w:pPr>
          </w:p>
          <w:p w:rsidR="00F21F16" w:rsidRDefault="00F21F16" w:rsidP="00647F49">
            <w:pPr>
              <w:tabs>
                <w:tab w:val="right" w:pos="3617"/>
              </w:tabs>
              <w:rPr>
                <w:sz w:val="20"/>
                <w:szCs w:val="20"/>
                <w:lang w:val="en-US"/>
              </w:rPr>
            </w:pPr>
          </w:p>
          <w:p w:rsidR="00F21F16" w:rsidRDefault="00F21F16" w:rsidP="00647F49">
            <w:pPr>
              <w:tabs>
                <w:tab w:val="right" w:pos="3617"/>
              </w:tabs>
              <w:rPr>
                <w:sz w:val="20"/>
                <w:szCs w:val="20"/>
                <w:lang w:val="en-US"/>
              </w:rPr>
            </w:pPr>
          </w:p>
          <w:p w:rsidR="00F21F16" w:rsidRDefault="00F21F16" w:rsidP="00647F49">
            <w:pPr>
              <w:tabs>
                <w:tab w:val="right" w:pos="3617"/>
              </w:tabs>
              <w:rPr>
                <w:sz w:val="20"/>
                <w:szCs w:val="20"/>
                <w:lang w:val="en-US"/>
              </w:rPr>
            </w:pPr>
          </w:p>
          <w:p w:rsidR="00F21F16" w:rsidRPr="00647F49" w:rsidRDefault="00F21F16" w:rsidP="007B0EC4">
            <w:pPr>
              <w:tabs>
                <w:tab w:val="right" w:pos="3617"/>
              </w:tabs>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F21F16" w:rsidRDefault="00F117BE" w:rsidP="009D128D">
            <w:pPr>
              <w:jc w:val="center"/>
              <w:rPr>
                <w:sz w:val="20"/>
                <w:szCs w:val="20"/>
                <w:lang w:val="en-US"/>
              </w:rPr>
            </w:pPr>
            <w:r>
              <w:rPr>
                <w:sz w:val="20"/>
                <w:szCs w:val="20"/>
                <w:lang w:val="en-US"/>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F21F16" w:rsidRPr="00647F49" w:rsidRDefault="00F21F16" w:rsidP="009D128D">
            <w:pPr>
              <w:rPr>
                <w:sz w:val="20"/>
                <w:szCs w:val="20"/>
                <w:lang w:val="en-US"/>
              </w:rPr>
            </w:pPr>
            <w:r w:rsidRPr="00474AE3">
              <w:rPr>
                <w:b/>
                <w:sz w:val="20"/>
                <w:szCs w:val="20"/>
                <w:lang w:val="en-US"/>
              </w:rPr>
              <w:t>Links to Corporate Priority:</w:t>
            </w:r>
            <w:r>
              <w:rPr>
                <w:b/>
                <w:sz w:val="20"/>
                <w:szCs w:val="20"/>
                <w:lang w:val="en-US"/>
              </w:rPr>
              <w:t xml:space="preserve"> </w:t>
            </w:r>
            <w:r w:rsidRPr="006C3F89">
              <w:rPr>
                <w:i/>
                <w:sz w:val="20"/>
                <w:szCs w:val="20"/>
                <w:lang w:val="en-US"/>
              </w:rPr>
              <w:t>A Strong Local Economy for All</w:t>
            </w:r>
            <w:r>
              <w:rPr>
                <w:sz w:val="20"/>
                <w:szCs w:val="20"/>
                <w:lang w:val="en-US"/>
              </w:rPr>
              <w:t xml:space="preserve"> – Use Social Value to make sure that our contractors invest in Harrow. </w:t>
            </w:r>
            <w:r w:rsidRPr="006C3F89">
              <w:rPr>
                <w:sz w:val="20"/>
                <w:szCs w:val="20"/>
                <w:lang w:val="en-US"/>
              </w:rPr>
              <w:t xml:space="preserve"> </w:t>
            </w:r>
            <w:r w:rsidRPr="00647F49">
              <w:rPr>
                <w:sz w:val="20"/>
                <w:szCs w:val="20"/>
                <w:lang w:val="en-US"/>
              </w:rPr>
              <w:t xml:space="preserve">Social value is a requirement of the Public Services (Social Value) Act 2012 and the council has a social value policy that commits the council to ‘going beyond’ the Act’s requirements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6003E6" w:rsidRDefault="00F21F16" w:rsidP="009D128D">
            <w:pPr>
              <w:rPr>
                <w:sz w:val="20"/>
                <w:szCs w:val="20"/>
                <w:lang w:val="en-US"/>
              </w:rPr>
            </w:pPr>
            <w:r>
              <w:rPr>
                <w:sz w:val="20"/>
                <w:szCs w:val="20"/>
                <w:lang w:val="en-US"/>
              </w:rPr>
              <w:t>To obtain assurance that social value is being delivered as per contract specifications across the Council and adequately monitored and reported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6003E6" w:rsidRDefault="00A01CB7" w:rsidP="00F21F16">
            <w:pPr>
              <w:jc w:val="center"/>
              <w:rPr>
                <w:sz w:val="20"/>
                <w:szCs w:val="20"/>
                <w:lang w:val="en-US"/>
              </w:rPr>
            </w:pPr>
            <w:r>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F21F16" w:rsidRPr="006003E6" w:rsidRDefault="00D42F0A" w:rsidP="00F21F16">
            <w:pPr>
              <w:jc w:val="center"/>
              <w:rPr>
                <w:sz w:val="20"/>
                <w:szCs w:val="20"/>
                <w:lang w:val="en-US"/>
              </w:rPr>
            </w:pPr>
            <w:r>
              <w:rPr>
                <w:sz w:val="20"/>
                <w:szCs w:val="20"/>
                <w:lang w:val="en-US"/>
              </w:rPr>
              <w:t>Q4</w:t>
            </w:r>
          </w:p>
        </w:tc>
      </w:tr>
      <w:tr w:rsidR="0087561C" w:rsidRPr="0087561C"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7561C" w:rsidRPr="0087561C" w:rsidRDefault="0087561C" w:rsidP="0087561C">
            <w:pPr>
              <w:jc w:val="center"/>
              <w:rPr>
                <w:b/>
                <w:sz w:val="20"/>
                <w:szCs w:val="20"/>
              </w:rPr>
            </w:pPr>
            <w:r>
              <w:rPr>
                <w:b/>
                <w:sz w:val="20"/>
                <w:szCs w:val="20"/>
              </w:rPr>
              <w:t>Resources Risk Based Reviews</w:t>
            </w:r>
          </w:p>
        </w:tc>
      </w:tr>
      <w:tr w:rsidR="00A01CB7" w:rsidRPr="00435ACD"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A01CB7" w:rsidP="00E45F42">
            <w:pPr>
              <w:rPr>
                <w:sz w:val="20"/>
                <w:szCs w:val="20"/>
              </w:rPr>
            </w:pPr>
            <w:r w:rsidRPr="004A6D8F">
              <w:rPr>
                <w:sz w:val="20"/>
                <w:szCs w:val="20"/>
              </w:rPr>
              <w:t>Emergency planning</w:t>
            </w:r>
          </w:p>
          <w:p w:rsidR="00A01CB7" w:rsidRPr="004A6D8F" w:rsidRDefault="00A01CB7" w:rsidP="005E0520">
            <w:pP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Pr="004A6D8F" w:rsidRDefault="00A01CB7" w:rsidP="00E45F42">
            <w:pPr>
              <w:jc w:val="center"/>
              <w:rPr>
                <w:sz w:val="20"/>
                <w:szCs w:val="20"/>
              </w:rPr>
            </w:pPr>
            <w:r w:rsidRPr="004A6D8F">
              <w:rPr>
                <w:sz w:val="20"/>
                <w:szCs w:val="20"/>
              </w:rPr>
              <w:t>CR8 - M</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4A6D8F" w:rsidRDefault="00A01CB7" w:rsidP="00E45F42">
            <w:pPr>
              <w:rPr>
                <w:sz w:val="20"/>
                <w:szCs w:val="20"/>
              </w:rPr>
            </w:pPr>
            <w:r w:rsidRPr="004A6D8F">
              <w:rPr>
                <w:b/>
                <w:sz w:val="20"/>
                <w:szCs w:val="20"/>
              </w:rPr>
              <w:t>Mitigation of corporate risk</w:t>
            </w:r>
            <w:r w:rsidRPr="004A6D8F">
              <w:rPr>
                <w:sz w:val="20"/>
                <w:szCs w:val="20"/>
              </w:rPr>
              <w:t xml:space="preserve"> of lack of robust BC and EP arrangements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4A6D8F" w:rsidRDefault="00A01CB7" w:rsidP="00E45F42">
            <w:pPr>
              <w:rPr>
                <w:sz w:val="20"/>
                <w:szCs w:val="20"/>
              </w:rPr>
            </w:pPr>
            <w:r w:rsidRPr="004A6D8F">
              <w:rPr>
                <w:sz w:val="20"/>
                <w:szCs w:val="20"/>
              </w:rPr>
              <w:t>Review of EP (BC reviewed 16/17)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4A6D8F" w:rsidRDefault="00A01CB7" w:rsidP="00A01CB7">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4A6D8F" w:rsidRDefault="00D42F0A" w:rsidP="00A01CB7">
            <w:pPr>
              <w:jc w:val="center"/>
              <w:rPr>
                <w:sz w:val="20"/>
                <w:szCs w:val="20"/>
              </w:rPr>
            </w:pPr>
            <w:r>
              <w:rPr>
                <w:sz w:val="20"/>
                <w:szCs w:val="20"/>
              </w:rPr>
              <w:t>Q3</w:t>
            </w:r>
          </w:p>
        </w:tc>
      </w:tr>
      <w:tr w:rsidR="00A01CB7" w:rsidRPr="00435ACD"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A01CB7" w:rsidP="00E45F42">
            <w:pPr>
              <w:rPr>
                <w:sz w:val="20"/>
                <w:szCs w:val="20"/>
              </w:rPr>
            </w:pPr>
            <w:r w:rsidRPr="001D266D">
              <w:rPr>
                <w:sz w:val="20"/>
                <w:szCs w:val="20"/>
              </w:rPr>
              <w:t>Debt Collection</w:t>
            </w:r>
            <w:r>
              <w:rPr>
                <w:sz w:val="20"/>
                <w:szCs w:val="20"/>
              </w:rPr>
              <w:t xml:space="preserve"> c/f 18/19</w:t>
            </w:r>
          </w:p>
          <w:p w:rsidR="00A01CB7" w:rsidRPr="009644E8" w:rsidRDefault="00A01CB7" w:rsidP="009644E8">
            <w:pPr>
              <w:rPr>
                <w:i/>
                <w:color w:val="0070C0"/>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896E30" w:rsidP="00E45F42">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1D266D" w:rsidRDefault="00A01CB7" w:rsidP="00EF74A8">
            <w:pPr>
              <w:rPr>
                <w:sz w:val="20"/>
                <w:szCs w:val="20"/>
              </w:rPr>
            </w:pPr>
            <w:r w:rsidRPr="00EF74A8">
              <w:rPr>
                <w:sz w:val="20"/>
                <w:szCs w:val="20"/>
              </w:rPr>
              <w:t>To obtain assurance on the implementation of new corporate debt collection arrangements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Default="00A01CB7" w:rsidP="00C07858">
            <w:pPr>
              <w:rPr>
                <w:sz w:val="20"/>
                <w:szCs w:val="20"/>
              </w:rPr>
            </w:pPr>
            <w:r w:rsidRPr="001D266D">
              <w:rPr>
                <w:sz w:val="20"/>
                <w:szCs w:val="20"/>
              </w:rPr>
              <w:t xml:space="preserve">Review of </w:t>
            </w:r>
            <w:r>
              <w:rPr>
                <w:sz w:val="20"/>
                <w:szCs w:val="20"/>
              </w:rPr>
              <w:t xml:space="preserve">the robustness of processes in place to collect debt across the different debt streams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Default="00A01CB7" w:rsidP="00A01CB7">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Default="00D42F0A" w:rsidP="00A01CB7">
            <w:pPr>
              <w:jc w:val="center"/>
              <w:rPr>
                <w:sz w:val="20"/>
                <w:szCs w:val="20"/>
              </w:rPr>
            </w:pPr>
            <w:r>
              <w:rPr>
                <w:sz w:val="20"/>
                <w:szCs w:val="20"/>
              </w:rPr>
              <w:t>Q2</w:t>
            </w:r>
          </w:p>
        </w:tc>
      </w:tr>
    </w:tbl>
    <w:p w:rsidR="009D128D" w:rsidRDefault="009D128D">
      <w:r>
        <w:br w:type="page"/>
      </w: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A01CB7" w:rsidRPr="00E433FD"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A01CB7" w:rsidRDefault="00A01CB7" w:rsidP="00E45F42">
            <w:pPr>
              <w:rPr>
                <w:sz w:val="20"/>
                <w:szCs w:val="20"/>
              </w:rPr>
            </w:pPr>
            <w:r w:rsidRPr="001D266D">
              <w:rPr>
                <w:sz w:val="20"/>
                <w:szCs w:val="20"/>
              </w:rPr>
              <w:lastRenderedPageBreak/>
              <w:t>Cashiers</w:t>
            </w:r>
            <w:r>
              <w:rPr>
                <w:sz w:val="20"/>
                <w:szCs w:val="20"/>
              </w:rPr>
              <w:t xml:space="preserve"> c/f 18/19</w:t>
            </w:r>
          </w:p>
          <w:p w:rsidR="00A01CB7" w:rsidRPr="00E433FD" w:rsidRDefault="00A01CB7" w:rsidP="009644E8">
            <w:pPr>
              <w:rPr>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A01CB7" w:rsidRPr="00E433FD" w:rsidRDefault="00A01CB7" w:rsidP="00E45F42">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tcPr>
          <w:p w:rsidR="00A01CB7" w:rsidRPr="001D266D" w:rsidRDefault="00A01CB7" w:rsidP="008E32DD">
            <w:pPr>
              <w:rPr>
                <w:sz w:val="20"/>
                <w:szCs w:val="20"/>
              </w:rPr>
            </w:pPr>
            <w:r>
              <w:rPr>
                <w:sz w:val="20"/>
                <w:szCs w:val="20"/>
              </w:rPr>
              <w:t xml:space="preserve">To provide assurance on the resilience of the cashiers function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01CB7" w:rsidRPr="00E433FD" w:rsidRDefault="00A01CB7" w:rsidP="00E45F42">
            <w:pPr>
              <w:rPr>
                <w:sz w:val="20"/>
                <w:szCs w:val="20"/>
              </w:rPr>
            </w:pPr>
            <w:r w:rsidRPr="001D266D">
              <w:rPr>
                <w:sz w:val="20"/>
                <w:szCs w:val="20"/>
              </w:rPr>
              <w:t>Review of robustness</w:t>
            </w:r>
            <w:r>
              <w:rPr>
                <w:sz w:val="20"/>
                <w:szCs w:val="20"/>
              </w:rPr>
              <w:t xml:space="preserve">, resilience </w:t>
            </w:r>
            <w:r w:rsidRPr="001D266D">
              <w:rPr>
                <w:sz w:val="20"/>
                <w:szCs w:val="20"/>
              </w:rPr>
              <w:t xml:space="preserve"> and application of income collection/ allocation / banking procedures</w:t>
            </w:r>
            <w:r w:rsidR="0053179A">
              <w:rPr>
                <w:sz w:val="20"/>
                <w:szCs w:val="20"/>
              </w:rPr>
              <w:t xml:space="preserve"> + contract management for cash collections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1CB7" w:rsidRPr="00E433FD" w:rsidRDefault="00A01CB7" w:rsidP="00A01CB7">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A01CB7" w:rsidRPr="00E433FD" w:rsidRDefault="00D42F0A" w:rsidP="00A01CB7">
            <w:pPr>
              <w:jc w:val="center"/>
              <w:rPr>
                <w:sz w:val="20"/>
                <w:szCs w:val="20"/>
              </w:rPr>
            </w:pPr>
            <w:r>
              <w:rPr>
                <w:sz w:val="20"/>
                <w:szCs w:val="20"/>
              </w:rPr>
              <w:t>Q2</w:t>
            </w:r>
          </w:p>
        </w:tc>
      </w:tr>
      <w:tr w:rsidR="0087561C" w:rsidRPr="00A709CF"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7561C" w:rsidRPr="0087561C" w:rsidRDefault="0087561C" w:rsidP="0087561C">
            <w:pPr>
              <w:jc w:val="center"/>
              <w:rPr>
                <w:b/>
                <w:sz w:val="20"/>
                <w:szCs w:val="20"/>
              </w:rPr>
            </w:pPr>
            <w:r>
              <w:rPr>
                <w:b/>
                <w:sz w:val="20"/>
                <w:szCs w:val="20"/>
              </w:rPr>
              <w:t>Community Risk Based Reviews</w:t>
            </w:r>
          </w:p>
        </w:tc>
      </w:tr>
      <w:tr w:rsidR="00A01CB7" w:rsidRPr="00A709CF"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A01CB7" w:rsidP="00302911">
            <w:pPr>
              <w:rPr>
                <w:sz w:val="20"/>
                <w:szCs w:val="20"/>
              </w:rPr>
            </w:pPr>
            <w:r w:rsidRPr="00A709CF">
              <w:rPr>
                <w:sz w:val="20"/>
                <w:szCs w:val="20"/>
              </w:rPr>
              <w:t xml:space="preserve">Empty Property Grant </w:t>
            </w:r>
            <w:r>
              <w:rPr>
                <w:sz w:val="20"/>
                <w:szCs w:val="20"/>
              </w:rPr>
              <w:t>Process</w:t>
            </w:r>
            <w:r w:rsidRPr="00A709CF">
              <w:rPr>
                <w:sz w:val="20"/>
                <w:szCs w:val="20"/>
              </w:rPr>
              <w:t xml:space="preserve"> </w:t>
            </w:r>
          </w:p>
          <w:p w:rsidR="00A01CB7" w:rsidRDefault="00A01CB7" w:rsidP="00302911">
            <w:pPr>
              <w:rPr>
                <w:sz w:val="20"/>
                <w:szCs w:val="20"/>
              </w:rPr>
            </w:pPr>
          </w:p>
          <w:p w:rsidR="00A01CB7" w:rsidRPr="00C95698" w:rsidRDefault="00A01CB7" w:rsidP="009644E8">
            <w:pPr>
              <w:rPr>
                <w:i/>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A01CB7" w:rsidP="00E45F42">
            <w:pPr>
              <w:jc w:val="center"/>
              <w:rPr>
                <w:sz w:val="20"/>
                <w:szCs w:val="20"/>
              </w:rPr>
            </w:pPr>
            <w:r w:rsidRPr="009C704D">
              <w:rPr>
                <w:sz w:val="20"/>
                <w:szCs w:val="20"/>
              </w:rPr>
              <w:t>Housing R</w:t>
            </w:r>
            <w:r>
              <w:rPr>
                <w:sz w:val="20"/>
                <w:szCs w:val="20"/>
              </w:rPr>
              <w:t xml:space="preserve">isk Register </w:t>
            </w:r>
            <w:r w:rsidRPr="009C704D">
              <w:rPr>
                <w:sz w:val="20"/>
                <w:szCs w:val="20"/>
              </w:rPr>
              <w:t>1 – H</w:t>
            </w:r>
          </w:p>
          <w:p w:rsidR="00A01CB7" w:rsidRPr="00A709CF" w:rsidRDefault="00A01CB7" w:rsidP="00E45F42">
            <w:pPr>
              <w:jc w:val="center"/>
              <w:rPr>
                <w:sz w:val="20"/>
                <w:szCs w:val="20"/>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Default="00A01CB7" w:rsidP="00C95698">
            <w:pPr>
              <w:rPr>
                <w:sz w:val="20"/>
                <w:szCs w:val="20"/>
              </w:rPr>
            </w:pPr>
            <w:r>
              <w:rPr>
                <w:sz w:val="20"/>
                <w:szCs w:val="20"/>
              </w:rPr>
              <w:t>Following on from the VFM review undertaken 18/19 (Amber Assurance) a review of the process for completeness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A709CF" w:rsidRDefault="00A01CB7" w:rsidP="0087561C">
            <w:pPr>
              <w:rPr>
                <w:sz w:val="20"/>
                <w:szCs w:val="20"/>
              </w:rPr>
            </w:pPr>
            <w:r>
              <w:rPr>
                <w:sz w:val="20"/>
                <w:szCs w:val="20"/>
              </w:rPr>
              <w:t xml:space="preserve">A review of the adequacy, application and effectiveness of controls within the system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A709CF" w:rsidRDefault="00A01CB7" w:rsidP="00A01CB7">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A709CF" w:rsidRDefault="00A01CB7" w:rsidP="00A01CB7">
            <w:pPr>
              <w:jc w:val="center"/>
              <w:rPr>
                <w:sz w:val="20"/>
                <w:szCs w:val="20"/>
              </w:rPr>
            </w:pPr>
            <w:r>
              <w:rPr>
                <w:sz w:val="20"/>
                <w:szCs w:val="20"/>
              </w:rPr>
              <w:t>Q2</w:t>
            </w:r>
          </w:p>
        </w:tc>
      </w:tr>
      <w:tr w:rsidR="00A01CB7" w:rsidRPr="00766FE0"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896E30" w:rsidP="00E45F42">
            <w:pPr>
              <w:rPr>
                <w:sz w:val="20"/>
                <w:szCs w:val="20"/>
                <w:lang w:val="en-US"/>
              </w:rPr>
            </w:pPr>
            <w:r>
              <w:rPr>
                <w:sz w:val="20"/>
                <w:szCs w:val="20"/>
                <w:lang w:val="en-US"/>
              </w:rPr>
              <w:t xml:space="preserve">Major Projects - </w:t>
            </w:r>
            <w:r w:rsidR="00A01CB7" w:rsidRPr="00E423A9">
              <w:rPr>
                <w:sz w:val="20"/>
                <w:szCs w:val="20"/>
                <w:lang w:val="en-US"/>
              </w:rPr>
              <w:t>Grange Farm</w:t>
            </w:r>
            <w:r w:rsidR="00A01CB7">
              <w:rPr>
                <w:sz w:val="20"/>
                <w:szCs w:val="20"/>
                <w:lang w:val="en-US"/>
              </w:rPr>
              <w:t>/Depot</w:t>
            </w:r>
          </w:p>
          <w:p w:rsidR="00A01CB7" w:rsidRDefault="00A01CB7" w:rsidP="00E45F42">
            <w:pPr>
              <w:rPr>
                <w:sz w:val="20"/>
                <w:szCs w:val="20"/>
                <w:lang w:val="en-US"/>
              </w:rPr>
            </w:pPr>
          </w:p>
          <w:p w:rsidR="00A01CB7" w:rsidRPr="00C95698" w:rsidRDefault="00A01CB7" w:rsidP="007B0EC4">
            <w:pPr>
              <w:rPr>
                <w:i/>
                <w:color w:val="FF0000"/>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Pr="00766FE0" w:rsidRDefault="00896E30"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Default="00A01CB7" w:rsidP="00995A24">
            <w:pPr>
              <w:rPr>
                <w:sz w:val="20"/>
                <w:szCs w:val="20"/>
                <w:lang w:val="en-US"/>
              </w:rPr>
            </w:pPr>
            <w:r>
              <w:rPr>
                <w:sz w:val="20"/>
                <w:szCs w:val="20"/>
                <w:lang w:val="en-US"/>
              </w:rPr>
              <w:t xml:space="preserve">To provide assurance on major projects being undertaken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766FE0" w:rsidRDefault="00A01CB7" w:rsidP="00E423A9">
            <w:pPr>
              <w:rPr>
                <w:sz w:val="20"/>
                <w:szCs w:val="20"/>
                <w:lang w:val="en-US"/>
              </w:rPr>
            </w:pPr>
            <w:r>
              <w:rPr>
                <w:sz w:val="20"/>
                <w:szCs w:val="20"/>
                <w:lang w:val="en-US"/>
              </w:rPr>
              <w:t>Project Management Reviews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766FE0" w:rsidRDefault="00A01CB7" w:rsidP="00A01CB7">
            <w:pPr>
              <w:jc w:val="center"/>
              <w:rPr>
                <w:sz w:val="20"/>
                <w:szCs w:val="20"/>
                <w:lang w:val="en-US"/>
              </w:rPr>
            </w:pPr>
            <w:r>
              <w:rPr>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766FE0" w:rsidRDefault="00A01CB7" w:rsidP="00A01CB7">
            <w:pPr>
              <w:jc w:val="center"/>
              <w:rPr>
                <w:sz w:val="20"/>
                <w:szCs w:val="20"/>
                <w:lang w:val="en-US"/>
              </w:rPr>
            </w:pPr>
            <w:r>
              <w:rPr>
                <w:sz w:val="20"/>
                <w:szCs w:val="20"/>
                <w:lang w:val="en-US"/>
              </w:rPr>
              <w:t>Q</w:t>
            </w:r>
            <w:r w:rsidR="00D42F0A">
              <w:rPr>
                <w:sz w:val="20"/>
                <w:szCs w:val="20"/>
                <w:lang w:val="en-US"/>
              </w:rPr>
              <w:t>2-</w:t>
            </w:r>
            <w:r>
              <w:rPr>
                <w:sz w:val="20"/>
                <w:szCs w:val="20"/>
                <w:lang w:val="en-US"/>
              </w:rPr>
              <w:t>3</w:t>
            </w:r>
          </w:p>
        </w:tc>
      </w:tr>
      <w:tr w:rsidR="00A01CB7" w:rsidRPr="006B4ED5"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A01CB7" w:rsidP="009D128D">
            <w:pPr>
              <w:rPr>
                <w:sz w:val="20"/>
                <w:szCs w:val="20"/>
                <w:lang w:val="en-US"/>
              </w:rPr>
            </w:pPr>
            <w:r>
              <w:rPr>
                <w:sz w:val="20"/>
                <w:szCs w:val="20"/>
                <w:lang w:val="en-US"/>
              </w:rPr>
              <w:t>Housing Service Charges</w:t>
            </w:r>
          </w:p>
          <w:p w:rsidR="00A01CB7" w:rsidRDefault="00A01CB7" w:rsidP="009D128D">
            <w:pPr>
              <w:rPr>
                <w:sz w:val="20"/>
                <w:szCs w:val="20"/>
                <w:lang w:val="en-US"/>
              </w:rPr>
            </w:pPr>
          </w:p>
          <w:p w:rsidR="00A01CB7" w:rsidRDefault="00A01CB7" w:rsidP="009D128D">
            <w:pPr>
              <w:rPr>
                <w:sz w:val="20"/>
                <w:szCs w:val="20"/>
                <w:lang w:val="en-US"/>
              </w:rPr>
            </w:pPr>
          </w:p>
          <w:p w:rsidR="00A01CB7" w:rsidRDefault="00A01CB7" w:rsidP="009D128D">
            <w:pPr>
              <w:rPr>
                <w:sz w:val="20"/>
                <w:szCs w:val="20"/>
                <w:lang w:val="en-US"/>
              </w:rPr>
            </w:pPr>
          </w:p>
          <w:p w:rsidR="00A01CB7" w:rsidRPr="00C95698" w:rsidRDefault="00A01CB7" w:rsidP="009644E8">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896E30" w:rsidP="009D128D">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33742B" w:rsidRDefault="00A01CB7" w:rsidP="00995A24">
            <w:pPr>
              <w:rPr>
                <w:sz w:val="20"/>
                <w:szCs w:val="20"/>
                <w:lang w:val="en-US"/>
              </w:rPr>
            </w:pPr>
            <w:r>
              <w:rPr>
                <w:sz w:val="20"/>
                <w:szCs w:val="20"/>
                <w:lang w:val="en-US"/>
              </w:rPr>
              <w:t xml:space="preserve">To obtain assurance that costs of service charges are fully recovered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6003E6" w:rsidRDefault="00A01CB7" w:rsidP="009D128D">
            <w:pPr>
              <w:rPr>
                <w:sz w:val="20"/>
                <w:szCs w:val="20"/>
                <w:lang w:val="en-US"/>
              </w:rPr>
            </w:pPr>
            <w:r>
              <w:rPr>
                <w:sz w:val="20"/>
                <w:szCs w:val="20"/>
                <w:lang w:val="en-US"/>
              </w:rPr>
              <w:t>To ensure that all tenant, leaseholder and freehold properties have been correctly identified for service charges, that the charges have been correctly apportioned and that the Council is fully recovering its costs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6003E6" w:rsidRDefault="00A01CB7" w:rsidP="00A01CB7">
            <w:pPr>
              <w:jc w:val="center"/>
              <w:rPr>
                <w:sz w:val="20"/>
                <w:szCs w:val="20"/>
                <w:lang w:val="en-US"/>
              </w:rPr>
            </w:pPr>
            <w:r>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6003E6" w:rsidRDefault="00A01CB7" w:rsidP="00A01CB7">
            <w:pPr>
              <w:jc w:val="center"/>
              <w:rPr>
                <w:sz w:val="20"/>
                <w:szCs w:val="20"/>
                <w:lang w:val="en-US"/>
              </w:rPr>
            </w:pPr>
            <w:r>
              <w:rPr>
                <w:sz w:val="20"/>
                <w:szCs w:val="20"/>
                <w:lang w:val="en-US"/>
              </w:rPr>
              <w:t>Q3/4</w:t>
            </w:r>
          </w:p>
        </w:tc>
      </w:tr>
      <w:tr w:rsidR="00A01CB7" w:rsidRPr="00766FE0"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A01CB7" w:rsidP="009D128D">
            <w:pPr>
              <w:rPr>
                <w:sz w:val="20"/>
                <w:szCs w:val="20"/>
                <w:lang w:val="en-US"/>
              </w:rPr>
            </w:pPr>
            <w:r>
              <w:rPr>
                <w:sz w:val="20"/>
                <w:szCs w:val="20"/>
                <w:lang w:val="en-US"/>
              </w:rPr>
              <w:t xml:space="preserve">Property Acquisition </w:t>
            </w:r>
          </w:p>
          <w:p w:rsidR="00A01CB7" w:rsidRDefault="00A01CB7" w:rsidP="009D128D">
            <w:pPr>
              <w:rPr>
                <w:sz w:val="20"/>
                <w:szCs w:val="20"/>
                <w:lang w:val="en-US"/>
              </w:rPr>
            </w:pPr>
          </w:p>
          <w:p w:rsidR="00A01CB7" w:rsidRDefault="00A01CB7" w:rsidP="009D128D">
            <w:pPr>
              <w:rPr>
                <w:sz w:val="20"/>
                <w:szCs w:val="20"/>
                <w:lang w:val="en-US"/>
              </w:rPr>
            </w:pPr>
          </w:p>
          <w:p w:rsidR="00A01CB7" w:rsidRDefault="00A01CB7" w:rsidP="009D128D">
            <w:pPr>
              <w:rPr>
                <w:sz w:val="20"/>
                <w:szCs w:val="20"/>
                <w:lang w:val="en-US"/>
              </w:rPr>
            </w:pPr>
          </w:p>
          <w:p w:rsidR="00A01CB7" w:rsidRDefault="00A01CB7" w:rsidP="009D128D">
            <w:pPr>
              <w:rPr>
                <w:sz w:val="20"/>
                <w:szCs w:val="20"/>
                <w:lang w:val="en-US"/>
              </w:rPr>
            </w:pPr>
          </w:p>
          <w:p w:rsidR="00A01CB7" w:rsidRPr="00C95698" w:rsidRDefault="00A01CB7" w:rsidP="009644E8">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6B5CC4" w:rsidP="009D128D">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6D24D8" w:rsidRDefault="00A01CB7" w:rsidP="000A7DD3">
            <w:pPr>
              <w:rPr>
                <w:sz w:val="20"/>
                <w:szCs w:val="20"/>
                <w:lang w:val="en-US"/>
              </w:rPr>
            </w:pPr>
            <w:r w:rsidRPr="00474AE3">
              <w:rPr>
                <w:b/>
                <w:sz w:val="20"/>
                <w:szCs w:val="20"/>
                <w:lang w:val="en-US"/>
              </w:rPr>
              <w:t>Links to Corporate Priority:</w:t>
            </w:r>
            <w:r>
              <w:rPr>
                <w:b/>
                <w:sz w:val="20"/>
                <w:szCs w:val="20"/>
                <w:lang w:val="en-US"/>
              </w:rPr>
              <w:t xml:space="preserve"> </w:t>
            </w:r>
            <w:r w:rsidRPr="00474AE3">
              <w:rPr>
                <w:sz w:val="20"/>
                <w:szCs w:val="20"/>
                <w:lang w:val="en-US"/>
              </w:rPr>
              <w:t xml:space="preserve">Supporting those </w:t>
            </w:r>
            <w:r>
              <w:rPr>
                <w:sz w:val="20"/>
                <w:szCs w:val="20"/>
                <w:lang w:val="en-US"/>
              </w:rPr>
              <w:t>M</w:t>
            </w:r>
            <w:r w:rsidRPr="00474AE3">
              <w:rPr>
                <w:sz w:val="20"/>
                <w:szCs w:val="20"/>
                <w:lang w:val="en-US"/>
              </w:rPr>
              <w:t xml:space="preserve">ost in </w:t>
            </w:r>
            <w:r>
              <w:rPr>
                <w:sz w:val="20"/>
                <w:szCs w:val="20"/>
                <w:lang w:val="en-US"/>
              </w:rPr>
              <w:t>N</w:t>
            </w:r>
            <w:r w:rsidRPr="00474AE3">
              <w:rPr>
                <w:sz w:val="20"/>
                <w:szCs w:val="20"/>
                <w:lang w:val="en-US"/>
              </w:rPr>
              <w:t xml:space="preserve">eed </w:t>
            </w:r>
            <w:r>
              <w:rPr>
                <w:sz w:val="20"/>
                <w:szCs w:val="20"/>
                <w:lang w:val="en-US"/>
              </w:rPr>
              <w:t xml:space="preserve">– </w:t>
            </w:r>
            <w:r>
              <w:rPr>
                <w:i/>
                <w:sz w:val="20"/>
                <w:szCs w:val="20"/>
                <w:lang w:val="en-US"/>
              </w:rPr>
              <w:t>Reduce levels of homelessness in the borough.</w:t>
            </w:r>
            <w:r w:rsidRPr="006D24D8">
              <w:rPr>
                <w:sz w:val="20"/>
                <w:szCs w:val="20"/>
                <w:lang w:val="en-US"/>
              </w:rPr>
              <w:t xml:space="preserve"> To provide assurance on the Property Acquisition Process</w:t>
            </w:r>
            <w:r>
              <w:rPr>
                <w:sz w:val="20"/>
                <w:szCs w:val="20"/>
                <w:lang w:val="en-US"/>
              </w:rPr>
              <w:t xml:space="preserve"> before/early in the next tranche of acquisitions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A01CB7" w:rsidP="006D24D8">
            <w:pPr>
              <w:rPr>
                <w:sz w:val="20"/>
                <w:szCs w:val="20"/>
                <w:lang w:val="en-US"/>
              </w:rPr>
            </w:pPr>
            <w:r>
              <w:rPr>
                <w:sz w:val="20"/>
                <w:szCs w:val="20"/>
                <w:lang w:val="en-US"/>
              </w:rPr>
              <w:t xml:space="preserve">A review of the adequacy, application and effectiveness of controls in place to prevent fraud and ensure that legal and financial risks are mitigated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A01CB7" w:rsidP="00A01CB7">
            <w:pPr>
              <w:jc w:val="center"/>
              <w:rPr>
                <w:sz w:val="20"/>
                <w:szCs w:val="20"/>
                <w:lang w:val="en-US"/>
              </w:rPr>
            </w:pPr>
            <w:r>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A01CB7" w:rsidP="00A01CB7">
            <w:pPr>
              <w:jc w:val="center"/>
              <w:rPr>
                <w:sz w:val="20"/>
                <w:szCs w:val="20"/>
                <w:lang w:val="en-US"/>
              </w:rPr>
            </w:pPr>
            <w:r>
              <w:rPr>
                <w:sz w:val="20"/>
                <w:szCs w:val="20"/>
                <w:lang w:val="en-US"/>
              </w:rPr>
              <w:t>Q2</w:t>
            </w:r>
          </w:p>
        </w:tc>
      </w:tr>
      <w:tr w:rsidR="00A01CB7" w:rsidRPr="00766FE0"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A01CB7" w:rsidP="009D128D">
            <w:pPr>
              <w:rPr>
                <w:sz w:val="20"/>
                <w:szCs w:val="20"/>
                <w:lang w:val="en-US"/>
              </w:rPr>
            </w:pPr>
            <w:r>
              <w:rPr>
                <w:sz w:val="20"/>
                <w:szCs w:val="20"/>
                <w:lang w:val="en-US"/>
              </w:rPr>
              <w:t>Domestic Waste Collection</w:t>
            </w:r>
          </w:p>
          <w:p w:rsidR="00A01CB7" w:rsidRDefault="00A01CB7" w:rsidP="009D128D">
            <w:pPr>
              <w:rPr>
                <w:sz w:val="20"/>
                <w:szCs w:val="20"/>
                <w:lang w:val="en-US"/>
              </w:rPr>
            </w:pPr>
          </w:p>
          <w:p w:rsidR="00A01CB7" w:rsidRDefault="00A01CB7" w:rsidP="009D128D">
            <w:pPr>
              <w:rPr>
                <w:sz w:val="20"/>
                <w:szCs w:val="20"/>
                <w:lang w:val="en-US"/>
              </w:rPr>
            </w:pPr>
          </w:p>
          <w:p w:rsidR="00A01CB7" w:rsidRPr="00C95698" w:rsidRDefault="00A01CB7" w:rsidP="009D128D">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6B5CC4" w:rsidP="009D128D">
            <w:pPr>
              <w:jc w:val="center"/>
              <w:rPr>
                <w:sz w:val="20"/>
                <w:szCs w:val="20"/>
                <w:lang w:val="en-US"/>
              </w:rPr>
            </w:pPr>
            <w:r>
              <w:rPr>
                <w:sz w:val="20"/>
                <w:szCs w:val="20"/>
                <w:lang w:val="en-US"/>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474AE3" w:rsidRDefault="00A01CB7" w:rsidP="000A7DD3">
            <w:pPr>
              <w:rPr>
                <w:sz w:val="20"/>
                <w:szCs w:val="20"/>
                <w:lang w:val="en-US"/>
              </w:rPr>
            </w:pPr>
            <w:r w:rsidRPr="00474AE3">
              <w:rPr>
                <w:b/>
                <w:sz w:val="20"/>
                <w:szCs w:val="20"/>
                <w:lang w:val="en-US"/>
              </w:rPr>
              <w:t>Links to Corporate Priority:</w:t>
            </w:r>
            <w:r>
              <w:rPr>
                <w:sz w:val="20"/>
                <w:szCs w:val="20"/>
                <w:lang w:val="en-US"/>
              </w:rPr>
              <w:t xml:space="preserve"> Build a Better Harrow – </w:t>
            </w:r>
            <w:r w:rsidRPr="00474AE3">
              <w:rPr>
                <w:i/>
                <w:sz w:val="20"/>
                <w:szCs w:val="20"/>
                <w:lang w:val="en-US"/>
              </w:rPr>
              <w:t>Keep Harrow clean</w:t>
            </w:r>
            <w:r>
              <w:rPr>
                <w:sz w:val="20"/>
                <w:szCs w:val="20"/>
                <w:lang w:val="en-US"/>
              </w:rPr>
              <w:t xml:space="preserve"> + GARMS Member suggestion + last reviewed 2002/03 (new processes currently being introduced)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A01CB7" w:rsidP="00E45F42">
            <w:pPr>
              <w:rPr>
                <w:sz w:val="20"/>
                <w:szCs w:val="20"/>
                <w:lang w:val="en-US"/>
              </w:rPr>
            </w:pPr>
            <w:r>
              <w:rPr>
                <w:sz w:val="20"/>
                <w:szCs w:val="20"/>
                <w:lang w:val="en-US"/>
              </w:rPr>
              <w:t>Review to cover bin collection, miss bin escalation, bin deliveries, complaints and queries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1805F9" w:rsidP="00A01CB7">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33742B" w:rsidRDefault="00A01CB7" w:rsidP="00A01CB7">
            <w:pPr>
              <w:jc w:val="center"/>
              <w:rPr>
                <w:sz w:val="20"/>
                <w:szCs w:val="20"/>
                <w:lang w:val="en-US"/>
              </w:rPr>
            </w:pPr>
            <w:r>
              <w:rPr>
                <w:sz w:val="20"/>
                <w:szCs w:val="20"/>
                <w:lang w:val="en-US"/>
              </w:rPr>
              <w:t>Q2/3</w:t>
            </w:r>
          </w:p>
        </w:tc>
      </w:tr>
      <w:tr w:rsidR="00A01CB7" w:rsidRPr="00766FE0"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A01CB7" w:rsidP="009D128D">
            <w:pPr>
              <w:rPr>
                <w:sz w:val="20"/>
                <w:szCs w:val="20"/>
                <w:lang w:val="en-US"/>
              </w:rPr>
            </w:pPr>
            <w:r>
              <w:rPr>
                <w:sz w:val="20"/>
                <w:szCs w:val="20"/>
                <w:lang w:val="en-US"/>
              </w:rPr>
              <w:t xml:space="preserve">HMO management &amp; </w:t>
            </w:r>
            <w:r w:rsidR="006B5CC4">
              <w:rPr>
                <w:sz w:val="20"/>
                <w:szCs w:val="20"/>
                <w:lang w:val="en-US"/>
              </w:rPr>
              <w:t>E</w:t>
            </w:r>
            <w:r>
              <w:rPr>
                <w:sz w:val="20"/>
                <w:szCs w:val="20"/>
                <w:lang w:val="en-US"/>
              </w:rPr>
              <w:t>nforcement</w:t>
            </w:r>
          </w:p>
          <w:p w:rsidR="00A01CB7" w:rsidRDefault="00A01CB7" w:rsidP="009D128D">
            <w:pPr>
              <w:rPr>
                <w:sz w:val="20"/>
                <w:szCs w:val="20"/>
                <w:lang w:val="en-US"/>
              </w:rPr>
            </w:pPr>
          </w:p>
          <w:p w:rsidR="00A01CB7" w:rsidRDefault="00A01CB7" w:rsidP="009D128D">
            <w:pPr>
              <w:rPr>
                <w:sz w:val="20"/>
                <w:szCs w:val="20"/>
                <w:lang w:val="en-US"/>
              </w:rPr>
            </w:pPr>
          </w:p>
          <w:p w:rsidR="00A01CB7" w:rsidRPr="00BA2333" w:rsidRDefault="00A01CB7" w:rsidP="009D128D">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6B5CC4" w:rsidP="009D128D">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474AE3" w:rsidRDefault="00A01CB7" w:rsidP="009D128D">
            <w:pPr>
              <w:rPr>
                <w:b/>
                <w:i/>
                <w:sz w:val="20"/>
                <w:szCs w:val="20"/>
                <w:lang w:val="en-US"/>
              </w:rPr>
            </w:pPr>
            <w:r w:rsidRPr="00474AE3">
              <w:rPr>
                <w:b/>
                <w:sz w:val="20"/>
                <w:szCs w:val="20"/>
                <w:lang w:val="en-US"/>
              </w:rPr>
              <w:t>Links to Corporate Priority:</w:t>
            </w:r>
            <w:r>
              <w:rPr>
                <w:b/>
                <w:sz w:val="20"/>
                <w:szCs w:val="20"/>
                <w:lang w:val="en-US"/>
              </w:rPr>
              <w:t xml:space="preserve"> </w:t>
            </w:r>
            <w:r w:rsidRPr="00474AE3">
              <w:rPr>
                <w:sz w:val="20"/>
                <w:szCs w:val="20"/>
                <w:lang w:val="en-US"/>
              </w:rPr>
              <w:t xml:space="preserve">Supporting those </w:t>
            </w:r>
            <w:r>
              <w:rPr>
                <w:sz w:val="20"/>
                <w:szCs w:val="20"/>
                <w:lang w:val="en-US"/>
              </w:rPr>
              <w:t>M</w:t>
            </w:r>
            <w:r w:rsidRPr="00474AE3">
              <w:rPr>
                <w:sz w:val="20"/>
                <w:szCs w:val="20"/>
                <w:lang w:val="en-US"/>
              </w:rPr>
              <w:t xml:space="preserve">ost in </w:t>
            </w:r>
            <w:r>
              <w:rPr>
                <w:sz w:val="20"/>
                <w:szCs w:val="20"/>
                <w:lang w:val="en-US"/>
              </w:rPr>
              <w:t>N</w:t>
            </w:r>
            <w:r w:rsidRPr="00474AE3">
              <w:rPr>
                <w:sz w:val="20"/>
                <w:szCs w:val="20"/>
                <w:lang w:val="en-US"/>
              </w:rPr>
              <w:t xml:space="preserve">eed </w:t>
            </w:r>
            <w:r>
              <w:rPr>
                <w:sz w:val="20"/>
                <w:szCs w:val="20"/>
                <w:lang w:val="en-US"/>
              </w:rPr>
              <w:t xml:space="preserve">– </w:t>
            </w:r>
            <w:r>
              <w:rPr>
                <w:i/>
                <w:sz w:val="20"/>
                <w:szCs w:val="20"/>
                <w:lang w:val="en-US"/>
              </w:rPr>
              <w:t xml:space="preserve">Reduce levels of homelessness in the borough – </w:t>
            </w:r>
            <w:r w:rsidRPr="00BA2333">
              <w:rPr>
                <w:sz w:val="20"/>
                <w:szCs w:val="20"/>
                <w:lang w:val="en-US"/>
              </w:rPr>
              <w:t>current review to strengthen enforcement</w:t>
            </w:r>
            <w:r>
              <w:rPr>
                <w:sz w:val="20"/>
                <w:szCs w:val="20"/>
                <w:lang w:val="en-US"/>
              </w:rPr>
              <w:t xml:space="preserve"> to be implemented April 19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Default="00A01CB7" w:rsidP="001805F9">
            <w:pPr>
              <w:rPr>
                <w:sz w:val="20"/>
                <w:szCs w:val="20"/>
                <w:lang w:val="en-US"/>
              </w:rPr>
            </w:pPr>
            <w:r>
              <w:rPr>
                <w:sz w:val="20"/>
                <w:szCs w:val="20"/>
                <w:lang w:val="en-US"/>
              </w:rPr>
              <w:t>Review of control, risk management and governance processes in place to effectively manage HMOs in the borough and to identify/prevent unlicensed HMOs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Default="001805F9" w:rsidP="00A01CB7">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Default="001805F9" w:rsidP="00A01CB7">
            <w:pPr>
              <w:jc w:val="center"/>
              <w:rPr>
                <w:sz w:val="20"/>
                <w:szCs w:val="20"/>
                <w:lang w:val="en-US"/>
              </w:rPr>
            </w:pPr>
            <w:r>
              <w:rPr>
                <w:sz w:val="20"/>
                <w:szCs w:val="20"/>
                <w:lang w:val="en-US"/>
              </w:rPr>
              <w:t>Q3/4</w:t>
            </w:r>
          </w:p>
        </w:tc>
      </w:tr>
    </w:tbl>
    <w:p w:rsidR="009D128D" w:rsidRDefault="009D128D">
      <w:r>
        <w:br w:type="page"/>
      </w: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A01CB7" w:rsidRPr="006B4ED5"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01CB7" w:rsidRDefault="00A01CB7" w:rsidP="00E45F42">
            <w:pPr>
              <w:rPr>
                <w:sz w:val="20"/>
                <w:szCs w:val="20"/>
                <w:lang w:val="en-US"/>
              </w:rPr>
            </w:pPr>
            <w:r>
              <w:rPr>
                <w:sz w:val="20"/>
                <w:szCs w:val="20"/>
                <w:lang w:val="en-US"/>
              </w:rPr>
              <w:lastRenderedPageBreak/>
              <w:t>Parking Operations</w:t>
            </w:r>
          </w:p>
          <w:p w:rsidR="00A01CB7" w:rsidRDefault="00A01CB7" w:rsidP="00E45F42">
            <w:pPr>
              <w:rPr>
                <w:sz w:val="20"/>
                <w:szCs w:val="20"/>
                <w:lang w:val="en-US"/>
              </w:rPr>
            </w:pPr>
          </w:p>
          <w:p w:rsidR="00A01CB7" w:rsidRDefault="00A01CB7" w:rsidP="00E45F42">
            <w:pPr>
              <w:rPr>
                <w:sz w:val="20"/>
                <w:szCs w:val="20"/>
                <w:lang w:val="en-US"/>
              </w:rPr>
            </w:pPr>
          </w:p>
          <w:p w:rsidR="00A01CB7" w:rsidRDefault="00A01CB7" w:rsidP="00E45F42">
            <w:pPr>
              <w:rPr>
                <w:sz w:val="20"/>
                <w:szCs w:val="20"/>
                <w:lang w:val="en-US"/>
              </w:rPr>
            </w:pPr>
          </w:p>
          <w:p w:rsidR="00A01CB7" w:rsidRDefault="00A01CB7"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rsidR="00A01CB7" w:rsidRDefault="00F52134" w:rsidP="009A6D55">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A01CB7" w:rsidRPr="0033742B" w:rsidRDefault="00A01CB7" w:rsidP="002571D4">
            <w:pPr>
              <w:rPr>
                <w:sz w:val="20"/>
                <w:szCs w:val="20"/>
                <w:lang w:val="en-US"/>
              </w:rPr>
            </w:pPr>
            <w:r>
              <w:rPr>
                <w:sz w:val="20"/>
                <w:szCs w:val="20"/>
                <w:lang w:val="en-US"/>
              </w:rPr>
              <w:t>Following on from whistleblowing allegations investigation in the Parking Services (TPO) 2018/19 that highlighted potential issues in Parking Operations + last review 2013/14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6003E6" w:rsidRDefault="00A01CB7" w:rsidP="00413F7A">
            <w:pPr>
              <w:rPr>
                <w:sz w:val="20"/>
                <w:szCs w:val="20"/>
                <w:lang w:val="en-US"/>
              </w:rPr>
            </w:pPr>
            <w:r>
              <w:rPr>
                <w:sz w:val="20"/>
                <w:szCs w:val="20"/>
                <w:lang w:val="en-US"/>
              </w:rPr>
              <w:t>Review of parking enforcement to ensure that tickets are issue in-line with legislation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6003E6" w:rsidRDefault="001805F9" w:rsidP="00A01CB7">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A01CB7" w:rsidRPr="006003E6" w:rsidRDefault="00D42F0A" w:rsidP="00D42F0A">
            <w:pPr>
              <w:jc w:val="center"/>
              <w:rPr>
                <w:sz w:val="20"/>
                <w:szCs w:val="20"/>
                <w:lang w:val="en-US"/>
              </w:rPr>
            </w:pPr>
            <w:r>
              <w:rPr>
                <w:sz w:val="20"/>
                <w:szCs w:val="20"/>
                <w:lang w:val="en-US"/>
              </w:rPr>
              <w:t>Q3</w:t>
            </w:r>
          </w:p>
        </w:tc>
      </w:tr>
      <w:tr w:rsidR="00A11037" w:rsidRPr="006518B7"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11037" w:rsidRPr="00A11037" w:rsidRDefault="00A11037" w:rsidP="00A11037">
            <w:pPr>
              <w:jc w:val="center"/>
              <w:rPr>
                <w:b/>
                <w:sz w:val="20"/>
                <w:szCs w:val="20"/>
                <w:lang w:val="en-US"/>
              </w:rPr>
            </w:pPr>
            <w:r>
              <w:rPr>
                <w:b/>
                <w:sz w:val="20"/>
                <w:szCs w:val="20"/>
                <w:lang w:val="en-US"/>
              </w:rPr>
              <w:t>People Risk Based Reviews</w:t>
            </w:r>
          </w:p>
        </w:tc>
      </w:tr>
      <w:tr w:rsidR="001805F9" w:rsidRPr="001805F9"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sidRPr="006518B7">
              <w:rPr>
                <w:sz w:val="20"/>
                <w:szCs w:val="20"/>
                <w:lang w:val="en-US"/>
              </w:rPr>
              <w:t>Schools</w:t>
            </w:r>
          </w:p>
          <w:p w:rsidR="001805F9" w:rsidRDefault="001805F9" w:rsidP="00E45F42">
            <w:pPr>
              <w:rPr>
                <w:sz w:val="20"/>
                <w:szCs w:val="20"/>
                <w:lang w:val="en-US"/>
              </w:rPr>
            </w:pPr>
          </w:p>
          <w:p w:rsidR="001805F9" w:rsidRDefault="001805F9" w:rsidP="00E45F42">
            <w:pPr>
              <w:rPr>
                <w:sz w:val="20"/>
                <w:szCs w:val="20"/>
                <w:lang w:val="en-US"/>
              </w:rPr>
            </w:pPr>
          </w:p>
          <w:p w:rsidR="001805F9" w:rsidRDefault="001805F9" w:rsidP="00E45F42">
            <w:pPr>
              <w:rPr>
                <w:sz w:val="20"/>
                <w:szCs w:val="20"/>
                <w:lang w:val="en-US"/>
              </w:rPr>
            </w:pPr>
          </w:p>
          <w:p w:rsidR="001805F9" w:rsidRDefault="001805F9" w:rsidP="00E45F42">
            <w:pPr>
              <w:rPr>
                <w:sz w:val="20"/>
                <w:szCs w:val="20"/>
                <w:lang w:val="en-US"/>
              </w:rPr>
            </w:pPr>
          </w:p>
          <w:p w:rsidR="001805F9" w:rsidRPr="007B0EC4" w:rsidRDefault="001805F9" w:rsidP="007B0EC4">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Pr="006518B7" w:rsidRDefault="001805F9"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tcPr>
          <w:p w:rsidR="001805F9" w:rsidRDefault="001805F9" w:rsidP="00E45F42">
            <w:pPr>
              <w:rPr>
                <w:i/>
                <w:sz w:val="20"/>
                <w:szCs w:val="20"/>
                <w:lang w:val="en-US"/>
              </w:rPr>
            </w:pPr>
            <w:r w:rsidRPr="00474AE3">
              <w:rPr>
                <w:b/>
                <w:sz w:val="20"/>
                <w:szCs w:val="20"/>
                <w:lang w:val="en-US"/>
              </w:rPr>
              <w:t>Links to Corporate Priority:</w:t>
            </w:r>
            <w:r>
              <w:rPr>
                <w:sz w:val="20"/>
                <w:szCs w:val="20"/>
                <w:lang w:val="en-US"/>
              </w:rPr>
              <w:t xml:space="preserve"> </w:t>
            </w:r>
            <w:r>
              <w:rPr>
                <w:i/>
                <w:sz w:val="20"/>
                <w:szCs w:val="20"/>
                <w:lang w:val="en-US"/>
              </w:rPr>
              <w:t>Preserving Vital Public Services – Everyone has access to high quality education</w:t>
            </w:r>
          </w:p>
          <w:p w:rsidR="001805F9" w:rsidRDefault="001805F9" w:rsidP="00E45F42">
            <w:pPr>
              <w:rPr>
                <w:sz w:val="20"/>
                <w:szCs w:val="20"/>
                <w:lang w:val="en-US"/>
              </w:rPr>
            </w:pPr>
            <w:r>
              <w:rPr>
                <w:sz w:val="20"/>
                <w:szCs w:val="20"/>
                <w:lang w:val="en-US"/>
              </w:rPr>
              <w:t>The Council has 34 maintained schools with delegated budgets most of which are in excess of £1m however schools are facing ever increasing financial pressures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Pr="002B2BA3" w:rsidRDefault="001805F9" w:rsidP="004E0152">
            <w:pPr>
              <w:rPr>
                <w:b/>
                <w:sz w:val="20"/>
                <w:szCs w:val="20"/>
                <w:lang w:val="en-US"/>
              </w:rPr>
            </w:pPr>
            <w:r>
              <w:rPr>
                <w:sz w:val="20"/>
                <w:szCs w:val="20"/>
                <w:lang w:val="en-US"/>
              </w:rPr>
              <w:t xml:space="preserve">Reviews to be undertaken to provide assurance on </w:t>
            </w:r>
            <w:r w:rsidRPr="00AA0F69">
              <w:rPr>
                <w:sz w:val="20"/>
                <w:szCs w:val="20"/>
                <w:lang w:val="en-US"/>
              </w:rPr>
              <w:t>Budget Management</w:t>
            </w:r>
            <w:r>
              <w:rPr>
                <w:sz w:val="20"/>
                <w:szCs w:val="20"/>
                <w:lang w:val="en-US"/>
              </w:rPr>
              <w:t xml:space="preserve"> or </w:t>
            </w:r>
            <w:r w:rsidRPr="00AA0F69">
              <w:rPr>
                <w:sz w:val="20"/>
                <w:szCs w:val="20"/>
                <w:lang w:val="en-US"/>
              </w:rPr>
              <w:t xml:space="preserve"> Governance &amp; Financial Control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Pr="001805F9" w:rsidRDefault="001805F9" w:rsidP="001805F9">
            <w:pPr>
              <w:jc w:val="center"/>
              <w:rPr>
                <w:sz w:val="20"/>
                <w:szCs w:val="20"/>
                <w:lang w:val="en-US"/>
              </w:rPr>
            </w:pPr>
            <w:r>
              <w:rPr>
                <w:sz w:val="20"/>
                <w:szCs w:val="20"/>
                <w:lang w:val="en-US"/>
              </w:rPr>
              <w:t>100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Pr="001805F9" w:rsidRDefault="001805F9" w:rsidP="001805F9">
            <w:pPr>
              <w:jc w:val="center"/>
              <w:rPr>
                <w:sz w:val="20"/>
                <w:szCs w:val="20"/>
                <w:lang w:val="en-US"/>
              </w:rPr>
            </w:pPr>
            <w:r w:rsidRPr="001805F9">
              <w:rPr>
                <w:sz w:val="20"/>
                <w:szCs w:val="20"/>
                <w:lang w:val="en-US"/>
              </w:rPr>
              <w:t>Q1-4</w:t>
            </w:r>
          </w:p>
        </w:tc>
      </w:tr>
      <w:tr w:rsidR="001805F9" w:rsidRPr="006518B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sidRPr="00472B78">
              <w:rPr>
                <w:sz w:val="20"/>
                <w:szCs w:val="20"/>
                <w:lang w:val="en-US"/>
              </w:rPr>
              <w:t>SFVS Assurance Statement</w:t>
            </w:r>
          </w:p>
          <w:p w:rsidR="001805F9" w:rsidRDefault="001805F9" w:rsidP="00E45F42">
            <w:pPr>
              <w:rPr>
                <w:sz w:val="20"/>
                <w:szCs w:val="20"/>
                <w:lang w:val="en-US"/>
              </w:rPr>
            </w:pPr>
          </w:p>
          <w:p w:rsidR="001805F9" w:rsidRDefault="001805F9" w:rsidP="00E45F42">
            <w:pPr>
              <w:rPr>
                <w:sz w:val="20"/>
                <w:szCs w:val="20"/>
                <w:lang w:val="en-US"/>
              </w:rPr>
            </w:pPr>
          </w:p>
          <w:p w:rsidR="001805F9" w:rsidRDefault="001805F9" w:rsidP="00E45F42">
            <w:pPr>
              <w:rPr>
                <w:sz w:val="20"/>
                <w:szCs w:val="20"/>
                <w:lang w:val="en-US"/>
              </w:rPr>
            </w:pPr>
          </w:p>
          <w:p w:rsidR="001805F9" w:rsidRDefault="001805F9" w:rsidP="007B0EC4">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Default="009A6F3D" w:rsidP="009A6F3D">
            <w:pPr>
              <w:tabs>
                <w:tab w:val="left" w:pos="405"/>
                <w:tab w:val="center" w:pos="656"/>
              </w:tabs>
              <w:jc w:val="center"/>
              <w:rPr>
                <w:sz w:val="20"/>
                <w:szCs w:val="20"/>
                <w:lang w:val="en-US"/>
              </w:rPr>
            </w:pPr>
            <w:r>
              <w:rPr>
                <w:sz w:val="20"/>
                <w:szCs w:val="20"/>
                <w:lang w:val="en-US"/>
              </w:rPr>
              <w:t>Funding</w:t>
            </w:r>
            <w:r w:rsidR="001805F9">
              <w:rPr>
                <w:sz w:val="20"/>
                <w:szCs w:val="20"/>
                <w:lang w:val="en-US"/>
              </w:rPr>
              <w:t xml:space="preserve"> Requirement</w:t>
            </w:r>
          </w:p>
        </w:tc>
        <w:tc>
          <w:tcPr>
            <w:tcW w:w="3402" w:type="dxa"/>
            <w:tcBorders>
              <w:top w:val="single" w:sz="4" w:space="0" w:color="auto"/>
              <w:left w:val="nil"/>
              <w:bottom w:val="single" w:sz="4" w:space="0" w:color="auto"/>
              <w:right w:val="single" w:sz="4" w:space="0" w:color="auto"/>
            </w:tcBorders>
          </w:tcPr>
          <w:p w:rsidR="001805F9" w:rsidRPr="00472B78" w:rsidRDefault="001805F9" w:rsidP="00302911">
            <w:pPr>
              <w:rPr>
                <w:sz w:val="20"/>
                <w:szCs w:val="20"/>
                <w:lang w:val="en-US"/>
              </w:rPr>
            </w:pPr>
            <w:r>
              <w:rPr>
                <w:sz w:val="20"/>
                <w:szCs w:val="20"/>
                <w:lang w:val="en-US"/>
              </w:rPr>
              <w:t xml:space="preserve">To provide assurance to S151 Officer responsible for signing off statutory return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Pr="00472B78" w:rsidRDefault="001805F9" w:rsidP="00E45F42">
            <w:pPr>
              <w:rPr>
                <w:sz w:val="20"/>
                <w:szCs w:val="20"/>
                <w:lang w:val="en-US"/>
              </w:rPr>
            </w:pPr>
            <w:r w:rsidRPr="00472B78">
              <w:rPr>
                <w:sz w:val="20"/>
                <w:szCs w:val="20"/>
                <w:lang w:val="en-US"/>
              </w:rPr>
              <w:t>Review of the statutory return to the Department Education to be signed by the s151</w:t>
            </w:r>
            <w:r>
              <w:rPr>
                <w:sz w:val="20"/>
                <w:szCs w:val="20"/>
                <w:lang w:val="en-US"/>
              </w:rPr>
              <w:t xml:space="preserve"> </w:t>
            </w:r>
            <w:r w:rsidRPr="00472B78">
              <w:rPr>
                <w:sz w:val="20"/>
                <w:szCs w:val="20"/>
                <w:lang w:val="en-US"/>
              </w:rPr>
              <w:t xml:space="preserve">Officer confirming the number of Schools </w:t>
            </w:r>
            <w:r>
              <w:rPr>
                <w:sz w:val="20"/>
                <w:szCs w:val="20"/>
                <w:lang w:val="en-US"/>
              </w:rPr>
              <w:t xml:space="preserve">to </w:t>
            </w:r>
            <w:r w:rsidRPr="00472B78">
              <w:rPr>
                <w:sz w:val="20"/>
                <w:szCs w:val="20"/>
                <w:lang w:val="en-US"/>
              </w:rPr>
              <w:t>complete the Schools</w:t>
            </w:r>
            <w:r>
              <w:rPr>
                <w:sz w:val="20"/>
                <w:szCs w:val="20"/>
                <w:lang w:val="en-US"/>
              </w:rPr>
              <w:t xml:space="preserve"> </w:t>
            </w:r>
            <w:r w:rsidRPr="00472B78">
              <w:rPr>
                <w:sz w:val="20"/>
                <w:szCs w:val="20"/>
                <w:lang w:val="en-US"/>
              </w:rPr>
              <w:t>Financial Value Standard (SFVS) self-assessment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805F9">
            <w:pPr>
              <w:jc w:val="center"/>
              <w:rPr>
                <w:sz w:val="20"/>
                <w:szCs w:val="20"/>
                <w:lang w:val="en-US"/>
              </w:rPr>
            </w:pPr>
            <w:r>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805F9">
            <w:pPr>
              <w:jc w:val="center"/>
              <w:rPr>
                <w:sz w:val="20"/>
                <w:szCs w:val="20"/>
                <w:lang w:val="en-US"/>
              </w:rPr>
            </w:pPr>
            <w:r>
              <w:rPr>
                <w:sz w:val="20"/>
                <w:szCs w:val="20"/>
                <w:lang w:val="en-US"/>
              </w:rPr>
              <w:t>Q1</w:t>
            </w:r>
          </w:p>
        </w:tc>
      </w:tr>
      <w:tr w:rsidR="001805F9" w:rsidRPr="006518B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br w:type="page"/>
            </w:r>
            <w:r>
              <w:rPr>
                <w:sz w:val="20"/>
                <w:szCs w:val="20"/>
                <w:lang w:val="en-US"/>
              </w:rPr>
              <w:t xml:space="preserve">Together with Families </w:t>
            </w:r>
            <w:r w:rsidRPr="007B0EC4">
              <w:rPr>
                <w:sz w:val="20"/>
                <w:szCs w:val="20"/>
              </w:rPr>
              <w:t>Programme</w:t>
            </w:r>
            <w:r>
              <w:rPr>
                <w:sz w:val="20"/>
                <w:szCs w:val="20"/>
                <w:lang w:val="en-US"/>
              </w:rPr>
              <w:t xml:space="preserve"> (</w:t>
            </w:r>
            <w:r w:rsidRPr="006518B7">
              <w:rPr>
                <w:sz w:val="20"/>
                <w:szCs w:val="20"/>
                <w:lang w:val="en-US"/>
              </w:rPr>
              <w:t>Troubled Families Grant</w:t>
            </w:r>
            <w:r>
              <w:rPr>
                <w:sz w:val="20"/>
                <w:szCs w:val="20"/>
                <w:lang w:val="en-US"/>
              </w:rPr>
              <w:t>)</w:t>
            </w:r>
          </w:p>
          <w:p w:rsidR="001805F9" w:rsidRDefault="001805F9" w:rsidP="00E45F42">
            <w:pPr>
              <w:rPr>
                <w:sz w:val="20"/>
                <w:szCs w:val="20"/>
                <w:lang w:val="en-US"/>
              </w:rPr>
            </w:pPr>
          </w:p>
          <w:p w:rsidR="001805F9" w:rsidRDefault="001805F9" w:rsidP="00E45F42">
            <w:pPr>
              <w:rPr>
                <w:sz w:val="20"/>
                <w:szCs w:val="20"/>
                <w:lang w:val="en-US"/>
              </w:rPr>
            </w:pPr>
          </w:p>
          <w:p w:rsidR="001805F9" w:rsidRDefault="001805F9" w:rsidP="00E45F42">
            <w:pPr>
              <w:rPr>
                <w:sz w:val="20"/>
                <w:szCs w:val="20"/>
                <w:lang w:val="en-US"/>
              </w:rPr>
            </w:pPr>
          </w:p>
          <w:p w:rsidR="001805F9" w:rsidRPr="006518B7"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Pr="006518B7" w:rsidRDefault="001805F9" w:rsidP="004E0152">
            <w:pPr>
              <w:tabs>
                <w:tab w:val="left" w:pos="405"/>
                <w:tab w:val="center" w:pos="656"/>
              </w:tabs>
              <w:jc w:val="center"/>
              <w:rPr>
                <w:sz w:val="20"/>
                <w:szCs w:val="20"/>
                <w:lang w:val="en-US"/>
              </w:rPr>
            </w:pPr>
            <w:r>
              <w:rPr>
                <w:sz w:val="20"/>
                <w:szCs w:val="20"/>
                <w:lang w:val="en-US"/>
              </w:rPr>
              <w:t>Grant Requirement</w:t>
            </w:r>
          </w:p>
        </w:tc>
        <w:tc>
          <w:tcPr>
            <w:tcW w:w="3402" w:type="dxa"/>
            <w:tcBorders>
              <w:top w:val="single" w:sz="4" w:space="0" w:color="auto"/>
              <w:left w:val="nil"/>
              <w:bottom w:val="single" w:sz="4" w:space="0" w:color="auto"/>
              <w:right w:val="single" w:sz="4" w:space="0" w:color="auto"/>
            </w:tcBorders>
          </w:tcPr>
          <w:p w:rsidR="001805F9" w:rsidRPr="004E0152" w:rsidRDefault="001805F9" w:rsidP="004E0152">
            <w:pPr>
              <w:rPr>
                <w:sz w:val="20"/>
                <w:szCs w:val="20"/>
                <w:lang w:val="en-US"/>
              </w:rPr>
            </w:pPr>
            <w:r w:rsidRPr="00474AE3">
              <w:rPr>
                <w:b/>
                <w:sz w:val="20"/>
                <w:szCs w:val="20"/>
                <w:lang w:val="en-US"/>
              </w:rPr>
              <w:t>Links to Corporate Priority:</w:t>
            </w:r>
            <w:r>
              <w:rPr>
                <w:sz w:val="20"/>
                <w:szCs w:val="20"/>
                <w:lang w:val="en-US"/>
              </w:rPr>
              <w:t xml:space="preserve"> </w:t>
            </w:r>
            <w:r>
              <w:rPr>
                <w:i/>
                <w:sz w:val="20"/>
                <w:szCs w:val="20"/>
                <w:lang w:val="en-US"/>
              </w:rPr>
              <w:t xml:space="preserve">Supporting those Most in Need – Children &amp; young people are given the opportunities to have the best start in life and families can thrive </w:t>
            </w:r>
            <w:r>
              <w:rPr>
                <w:sz w:val="20"/>
                <w:szCs w:val="20"/>
                <w:lang w:val="en-US"/>
              </w:rPr>
              <w:t xml:space="preserve">– testing by internal audit is a grant condition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Pr="004E0152" w:rsidRDefault="001805F9" w:rsidP="004E0152">
            <w:pPr>
              <w:rPr>
                <w:sz w:val="20"/>
                <w:szCs w:val="20"/>
                <w:lang w:val="en-US"/>
              </w:rPr>
            </w:pPr>
            <w:r>
              <w:rPr>
                <w:sz w:val="20"/>
                <w:szCs w:val="20"/>
                <w:lang w:val="en-US"/>
              </w:rPr>
              <w:t>Sample testing of claim prior to g</w:t>
            </w:r>
            <w:r w:rsidRPr="006518B7">
              <w:rPr>
                <w:sz w:val="20"/>
                <w:szCs w:val="20"/>
                <w:lang w:val="en-US"/>
              </w:rPr>
              <w:t xml:space="preserve">rant </w:t>
            </w:r>
            <w:r>
              <w:rPr>
                <w:sz w:val="20"/>
                <w:szCs w:val="20"/>
                <w:lang w:val="en-US"/>
              </w:rPr>
              <w:t>submission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Pr="004E0152" w:rsidRDefault="001805F9" w:rsidP="001805F9">
            <w:pPr>
              <w:jc w:val="center"/>
              <w:rPr>
                <w:sz w:val="20"/>
                <w:szCs w:val="20"/>
                <w:lang w:val="en-US"/>
              </w:rPr>
            </w:pPr>
            <w:r>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Pr="004E0152" w:rsidRDefault="001805F9" w:rsidP="001805F9">
            <w:pPr>
              <w:jc w:val="center"/>
              <w:rPr>
                <w:sz w:val="20"/>
                <w:szCs w:val="20"/>
                <w:lang w:val="en-US"/>
              </w:rPr>
            </w:pPr>
            <w:r>
              <w:rPr>
                <w:sz w:val="20"/>
                <w:szCs w:val="20"/>
                <w:lang w:val="en-US"/>
              </w:rPr>
              <w:t>Q1-4</w:t>
            </w:r>
          </w:p>
        </w:tc>
      </w:tr>
      <w:tr w:rsidR="001805F9" w:rsidRPr="006B4ED5"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Pr>
                <w:sz w:val="20"/>
                <w:szCs w:val="20"/>
                <w:lang w:val="en-US"/>
              </w:rPr>
              <w:t>School Admissions</w:t>
            </w:r>
          </w:p>
          <w:p w:rsidR="001805F9" w:rsidRDefault="001805F9" w:rsidP="00E45F42">
            <w:pPr>
              <w:rPr>
                <w:sz w:val="20"/>
                <w:szCs w:val="20"/>
                <w:lang w:val="en-US"/>
              </w:rPr>
            </w:pPr>
          </w:p>
          <w:p w:rsidR="001805F9"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Default="00F52134" w:rsidP="00E45F42">
            <w:pPr>
              <w:jc w:val="center"/>
              <w:rPr>
                <w:sz w:val="20"/>
                <w:szCs w:val="20"/>
                <w:lang w:val="en-US"/>
              </w:rPr>
            </w:pPr>
            <w:r>
              <w:rPr>
                <w:sz w:val="20"/>
                <w:szCs w:val="20"/>
                <w:lang w:val="en-US"/>
              </w:rPr>
              <w:t>M</w:t>
            </w:r>
          </w:p>
        </w:tc>
        <w:tc>
          <w:tcPr>
            <w:tcW w:w="3402" w:type="dxa"/>
            <w:tcBorders>
              <w:top w:val="single" w:sz="4" w:space="0" w:color="auto"/>
              <w:left w:val="nil"/>
              <w:bottom w:val="single" w:sz="4" w:space="0" w:color="auto"/>
              <w:right w:val="single" w:sz="4" w:space="0" w:color="auto"/>
            </w:tcBorders>
          </w:tcPr>
          <w:p w:rsidR="001805F9" w:rsidRPr="0033742B" w:rsidRDefault="001805F9" w:rsidP="00474AE3">
            <w:pPr>
              <w:rPr>
                <w:sz w:val="20"/>
                <w:szCs w:val="20"/>
                <w:lang w:val="en-US"/>
              </w:rPr>
            </w:pPr>
            <w:r w:rsidRPr="00474AE3">
              <w:rPr>
                <w:b/>
                <w:sz w:val="20"/>
                <w:szCs w:val="20"/>
                <w:lang w:val="en-US"/>
              </w:rPr>
              <w:t>Links to Corporate Priority:</w:t>
            </w:r>
            <w:r>
              <w:rPr>
                <w:sz w:val="20"/>
                <w:szCs w:val="20"/>
                <w:lang w:val="en-US"/>
              </w:rPr>
              <w:t xml:space="preserve"> Build a Better Harrow – </w:t>
            </w:r>
            <w:r w:rsidRPr="00474AE3">
              <w:rPr>
                <w:i/>
                <w:sz w:val="20"/>
                <w:szCs w:val="20"/>
                <w:lang w:val="en-US"/>
              </w:rPr>
              <w:t>Ensure every Harrow child has a school place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Pr="005F43CF" w:rsidRDefault="001805F9" w:rsidP="00E45F42">
            <w:pPr>
              <w:rPr>
                <w:sz w:val="20"/>
                <w:szCs w:val="20"/>
                <w:lang w:val="en-US"/>
              </w:rPr>
            </w:pPr>
            <w:r>
              <w:rPr>
                <w:sz w:val="20"/>
                <w:szCs w:val="20"/>
                <w:lang w:val="en-US"/>
              </w:rPr>
              <w:t xml:space="preserve">Review of robustness of process </w:t>
            </w:r>
            <w:r w:rsidRPr="007F6F5C">
              <w:rPr>
                <w:b/>
                <w:sz w:val="20"/>
                <w:szCs w:val="20"/>
                <w:lang w:val="en-US"/>
              </w:rPr>
              <w:t>to prevent fraud</w:t>
            </w:r>
            <w:r>
              <w:rPr>
                <w:sz w:val="20"/>
                <w:szCs w:val="20"/>
                <w:lang w:val="en-US"/>
              </w:rPr>
              <w:t xml:space="preserve"> to ensure that all school places are available for Harrow children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Pr="005F43CF" w:rsidRDefault="001805F9" w:rsidP="001805F9">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Pr="005F43CF" w:rsidRDefault="00D42F0A" w:rsidP="001805F9">
            <w:pPr>
              <w:jc w:val="center"/>
              <w:rPr>
                <w:sz w:val="20"/>
                <w:szCs w:val="20"/>
                <w:lang w:val="en-US"/>
              </w:rPr>
            </w:pPr>
            <w:r>
              <w:rPr>
                <w:sz w:val="20"/>
                <w:szCs w:val="20"/>
                <w:lang w:val="en-US"/>
              </w:rPr>
              <w:t>Q3</w:t>
            </w:r>
          </w:p>
        </w:tc>
      </w:tr>
      <w:tr w:rsidR="001805F9" w:rsidRPr="006518B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Pr>
                <w:sz w:val="20"/>
                <w:szCs w:val="20"/>
                <w:lang w:val="en-US"/>
              </w:rPr>
              <w:t>First Response Team</w:t>
            </w:r>
          </w:p>
          <w:p w:rsidR="001805F9" w:rsidRDefault="001805F9" w:rsidP="00E45F42">
            <w:pPr>
              <w:rPr>
                <w:sz w:val="20"/>
                <w:szCs w:val="20"/>
                <w:lang w:val="en-US"/>
              </w:rPr>
            </w:pPr>
          </w:p>
          <w:p w:rsidR="001805F9"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Default="001805F9" w:rsidP="00E45F42">
            <w:pPr>
              <w:jc w:val="center"/>
              <w:rPr>
                <w:sz w:val="20"/>
                <w:szCs w:val="20"/>
                <w:lang w:val="en-US"/>
              </w:rPr>
            </w:pPr>
            <w:r>
              <w:rPr>
                <w:sz w:val="20"/>
                <w:szCs w:val="20"/>
                <w:lang w:val="en-US"/>
              </w:rPr>
              <w:t>CR5</w:t>
            </w:r>
            <w:r w:rsidR="00F52134">
              <w:rPr>
                <w:sz w:val="20"/>
                <w:szCs w:val="20"/>
                <w:lang w:val="en-US"/>
              </w:rPr>
              <w:t xml:space="preserve"> - H</w:t>
            </w:r>
          </w:p>
        </w:tc>
        <w:tc>
          <w:tcPr>
            <w:tcW w:w="3402" w:type="dxa"/>
            <w:tcBorders>
              <w:top w:val="single" w:sz="4" w:space="0" w:color="auto"/>
              <w:left w:val="nil"/>
              <w:bottom w:val="single" w:sz="4" w:space="0" w:color="auto"/>
              <w:right w:val="single" w:sz="4" w:space="0" w:color="auto"/>
            </w:tcBorders>
          </w:tcPr>
          <w:p w:rsidR="001805F9" w:rsidRPr="00A11037" w:rsidRDefault="001805F9" w:rsidP="003950C1">
            <w:pPr>
              <w:rPr>
                <w:sz w:val="20"/>
                <w:szCs w:val="20"/>
                <w:lang w:val="en-US"/>
              </w:rPr>
            </w:pPr>
            <w:r w:rsidRPr="00457220">
              <w:rPr>
                <w:b/>
                <w:sz w:val="20"/>
                <w:szCs w:val="20"/>
                <w:lang w:val="en-US"/>
              </w:rPr>
              <w:t xml:space="preserve">Mitigation of </w:t>
            </w:r>
            <w:r>
              <w:rPr>
                <w:b/>
                <w:sz w:val="20"/>
                <w:szCs w:val="20"/>
                <w:lang w:val="en-US"/>
              </w:rPr>
              <w:t>c</w:t>
            </w:r>
            <w:r w:rsidRPr="00457220">
              <w:rPr>
                <w:b/>
                <w:sz w:val="20"/>
                <w:szCs w:val="20"/>
                <w:lang w:val="en-US"/>
              </w:rPr>
              <w:t>orporate risk</w:t>
            </w:r>
            <w:r>
              <w:rPr>
                <w:sz w:val="20"/>
                <w:szCs w:val="20"/>
                <w:lang w:val="en-US"/>
              </w:rPr>
              <w:t xml:space="preserve"> of failure to adequately deliver a service/duty for vulnerable children. Follow on from the MASH review undertaken in 2017/18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E45F42">
            <w:pPr>
              <w:rPr>
                <w:sz w:val="20"/>
                <w:szCs w:val="20"/>
                <w:lang w:val="en-US"/>
              </w:rPr>
            </w:pPr>
            <w:r>
              <w:rPr>
                <w:sz w:val="20"/>
                <w:szCs w:val="20"/>
                <w:lang w:val="en-US"/>
              </w:rPr>
              <w:t>Review of assessment process and development of appropriate plan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805F9">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D42F0A" w:rsidP="001805F9">
            <w:pPr>
              <w:jc w:val="center"/>
              <w:rPr>
                <w:sz w:val="20"/>
                <w:szCs w:val="20"/>
                <w:lang w:val="en-US"/>
              </w:rPr>
            </w:pPr>
            <w:r>
              <w:rPr>
                <w:sz w:val="20"/>
                <w:szCs w:val="20"/>
                <w:lang w:val="en-US"/>
              </w:rPr>
              <w:t>Q4</w:t>
            </w:r>
          </w:p>
        </w:tc>
      </w:tr>
    </w:tbl>
    <w:p w:rsidR="009D128D" w:rsidRDefault="009D128D">
      <w:r>
        <w:br w:type="page"/>
      </w: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1805F9" w:rsidRPr="006518B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Pr>
                <w:sz w:val="20"/>
                <w:szCs w:val="20"/>
                <w:lang w:val="en-US"/>
              </w:rPr>
              <w:lastRenderedPageBreak/>
              <w:t>Youth Offending Team</w:t>
            </w:r>
          </w:p>
          <w:p w:rsidR="001805F9"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Default="001805F9" w:rsidP="00457220">
            <w:pPr>
              <w:jc w:val="center"/>
              <w:rPr>
                <w:sz w:val="20"/>
                <w:szCs w:val="20"/>
                <w:lang w:val="en-US"/>
              </w:rPr>
            </w:pPr>
            <w:r>
              <w:rPr>
                <w:sz w:val="20"/>
                <w:szCs w:val="20"/>
                <w:lang w:val="en-US"/>
              </w:rPr>
              <w:t>CR5</w:t>
            </w:r>
            <w:r w:rsidR="00F52134">
              <w:rPr>
                <w:sz w:val="20"/>
                <w:szCs w:val="20"/>
                <w:lang w:val="en-US"/>
              </w:rPr>
              <w:t xml:space="preserve"> -H</w:t>
            </w:r>
          </w:p>
        </w:tc>
        <w:tc>
          <w:tcPr>
            <w:tcW w:w="3402" w:type="dxa"/>
            <w:tcBorders>
              <w:top w:val="single" w:sz="4" w:space="0" w:color="auto"/>
              <w:left w:val="nil"/>
              <w:bottom w:val="single" w:sz="4" w:space="0" w:color="auto"/>
              <w:right w:val="single" w:sz="4" w:space="0" w:color="auto"/>
            </w:tcBorders>
          </w:tcPr>
          <w:p w:rsidR="001805F9" w:rsidRPr="002B17B3" w:rsidRDefault="001805F9" w:rsidP="003950C1">
            <w:pPr>
              <w:rPr>
                <w:sz w:val="20"/>
                <w:szCs w:val="20"/>
                <w:lang w:val="en-US"/>
              </w:rPr>
            </w:pPr>
            <w:r w:rsidRPr="00457220">
              <w:rPr>
                <w:b/>
                <w:sz w:val="20"/>
                <w:szCs w:val="20"/>
                <w:lang w:val="en-US"/>
              </w:rPr>
              <w:t xml:space="preserve">Mitigation of </w:t>
            </w:r>
            <w:r>
              <w:rPr>
                <w:b/>
                <w:sz w:val="20"/>
                <w:szCs w:val="20"/>
                <w:lang w:val="en-US"/>
              </w:rPr>
              <w:t>c</w:t>
            </w:r>
            <w:r w:rsidRPr="00457220">
              <w:rPr>
                <w:b/>
                <w:sz w:val="20"/>
                <w:szCs w:val="20"/>
                <w:lang w:val="en-US"/>
              </w:rPr>
              <w:t>orporate risk</w:t>
            </w:r>
            <w:r>
              <w:rPr>
                <w:sz w:val="20"/>
                <w:szCs w:val="20"/>
                <w:lang w:val="en-US"/>
              </w:rPr>
              <w:t xml:space="preserve"> of failure to adequately deliver a service/duty for vulnerable children.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457220">
            <w:pPr>
              <w:rPr>
                <w:sz w:val="20"/>
                <w:szCs w:val="20"/>
                <w:lang w:val="en-US"/>
              </w:rPr>
            </w:pPr>
            <w:r>
              <w:rPr>
                <w:sz w:val="20"/>
                <w:szCs w:val="20"/>
                <w:lang w:val="en-US"/>
              </w:rPr>
              <w:t xml:space="preserve">To provide assurance on processes in place to address the national agenda and local objective to reduce knife crime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805F9">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D42F0A" w:rsidP="001805F9">
            <w:pPr>
              <w:jc w:val="center"/>
              <w:rPr>
                <w:sz w:val="20"/>
                <w:szCs w:val="20"/>
                <w:lang w:val="en-US"/>
              </w:rPr>
            </w:pPr>
            <w:r>
              <w:rPr>
                <w:sz w:val="20"/>
                <w:szCs w:val="20"/>
                <w:lang w:val="en-US"/>
              </w:rPr>
              <w:t>Q4</w:t>
            </w:r>
          </w:p>
        </w:tc>
      </w:tr>
      <w:tr w:rsidR="001805F9" w:rsidRPr="006518B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Pr>
                <w:sz w:val="20"/>
                <w:szCs w:val="20"/>
                <w:lang w:val="en-US"/>
              </w:rPr>
              <w:t>Learning Disability Focus Group/Partnership</w:t>
            </w:r>
          </w:p>
          <w:p w:rsidR="001805F9" w:rsidRDefault="001805F9" w:rsidP="00E45F42">
            <w:pPr>
              <w:rPr>
                <w:i/>
                <w:color w:val="0070C0"/>
                <w:sz w:val="20"/>
                <w:szCs w:val="20"/>
                <w:lang w:val="en-US"/>
              </w:rPr>
            </w:pPr>
          </w:p>
          <w:p w:rsidR="001805F9" w:rsidRDefault="001805F9" w:rsidP="00E45F42">
            <w:pPr>
              <w:rPr>
                <w:i/>
                <w:color w:val="0070C0"/>
                <w:sz w:val="20"/>
                <w:szCs w:val="20"/>
                <w:lang w:val="en-US"/>
              </w:rPr>
            </w:pPr>
          </w:p>
          <w:p w:rsidR="001805F9" w:rsidRDefault="001805F9" w:rsidP="00F46C31">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Default="00B01E80" w:rsidP="00E45F42">
            <w:pPr>
              <w:jc w:val="center"/>
              <w:rPr>
                <w:sz w:val="20"/>
                <w:szCs w:val="20"/>
                <w:lang w:val="en-US"/>
              </w:rPr>
            </w:pPr>
            <w:r>
              <w:rPr>
                <w:sz w:val="20"/>
                <w:szCs w:val="20"/>
                <w:lang w:val="en-US"/>
              </w:rPr>
              <w:t>M</w:t>
            </w:r>
          </w:p>
        </w:tc>
        <w:tc>
          <w:tcPr>
            <w:tcW w:w="3402" w:type="dxa"/>
            <w:tcBorders>
              <w:top w:val="single" w:sz="4" w:space="0" w:color="auto"/>
              <w:left w:val="nil"/>
              <w:bottom w:val="single" w:sz="4" w:space="0" w:color="auto"/>
              <w:right w:val="single" w:sz="4" w:space="0" w:color="auto"/>
            </w:tcBorders>
          </w:tcPr>
          <w:p w:rsidR="001805F9" w:rsidRPr="009A6D55" w:rsidRDefault="001805F9" w:rsidP="00995A24">
            <w:pPr>
              <w:rPr>
                <w:sz w:val="20"/>
                <w:szCs w:val="20"/>
                <w:lang w:val="en-US"/>
              </w:rPr>
            </w:pPr>
            <w:r w:rsidRPr="00474AE3">
              <w:rPr>
                <w:b/>
                <w:sz w:val="20"/>
                <w:szCs w:val="20"/>
                <w:lang w:val="en-US"/>
              </w:rPr>
              <w:t>Links to Corporate Priority:</w:t>
            </w:r>
            <w:r>
              <w:rPr>
                <w:sz w:val="20"/>
                <w:szCs w:val="20"/>
                <w:lang w:val="en-US"/>
              </w:rPr>
              <w:t xml:space="preserve"> </w:t>
            </w:r>
            <w:r>
              <w:rPr>
                <w:i/>
                <w:sz w:val="20"/>
                <w:szCs w:val="20"/>
                <w:lang w:val="en-US"/>
              </w:rPr>
              <w:t xml:space="preserve">Supporting those Most in Need – Empower residents to maintain their well-being and independence. </w:t>
            </w:r>
            <w:r>
              <w:rPr>
                <w:sz w:val="20"/>
                <w:szCs w:val="20"/>
                <w:lang w:val="en-US"/>
              </w:rPr>
              <w:t xml:space="preserve">To provide assurance that the Group/Partnership is full-fulling its remit – management request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995A24">
            <w:pPr>
              <w:rPr>
                <w:sz w:val="20"/>
                <w:szCs w:val="20"/>
                <w:lang w:val="en-US"/>
              </w:rPr>
            </w:pPr>
            <w:r>
              <w:rPr>
                <w:sz w:val="20"/>
                <w:szCs w:val="20"/>
                <w:lang w:val="en-US"/>
              </w:rPr>
              <w:t xml:space="preserve">Governance review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805F9">
            <w:pPr>
              <w:jc w:val="center"/>
              <w:rPr>
                <w:sz w:val="20"/>
                <w:szCs w:val="20"/>
                <w:lang w:val="en-US"/>
              </w:rPr>
            </w:pPr>
            <w:r>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D42F0A" w:rsidP="001805F9">
            <w:pPr>
              <w:jc w:val="center"/>
              <w:rPr>
                <w:sz w:val="20"/>
                <w:szCs w:val="20"/>
                <w:lang w:val="en-US"/>
              </w:rPr>
            </w:pPr>
            <w:r>
              <w:rPr>
                <w:sz w:val="20"/>
                <w:szCs w:val="20"/>
                <w:lang w:val="en-US"/>
              </w:rPr>
              <w:t>Q4</w:t>
            </w:r>
          </w:p>
        </w:tc>
      </w:tr>
      <w:tr w:rsidR="001805F9" w:rsidRPr="006518B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6D416E">
            <w:pPr>
              <w:rPr>
                <w:sz w:val="20"/>
                <w:szCs w:val="20"/>
                <w:lang w:val="en-US"/>
              </w:rPr>
            </w:pPr>
            <w:r>
              <w:rPr>
                <w:sz w:val="20"/>
                <w:szCs w:val="20"/>
                <w:lang w:val="en-US"/>
              </w:rPr>
              <w:t>Adult Social Care – Personal Budgets</w:t>
            </w:r>
          </w:p>
          <w:p w:rsidR="001805F9" w:rsidRDefault="001805F9" w:rsidP="00F46C31">
            <w:pPr>
              <w:rPr>
                <w:i/>
                <w:color w:val="0070C0"/>
                <w:sz w:val="20"/>
                <w:szCs w:val="20"/>
                <w:lang w:val="en-US"/>
              </w:rPr>
            </w:pPr>
          </w:p>
          <w:p w:rsidR="001805F9" w:rsidRDefault="001805F9" w:rsidP="00F46C31">
            <w:pPr>
              <w:rPr>
                <w:i/>
                <w:color w:val="0070C0"/>
                <w:sz w:val="20"/>
                <w:szCs w:val="20"/>
                <w:lang w:val="en-US"/>
              </w:rPr>
            </w:pPr>
          </w:p>
          <w:p w:rsidR="001805F9" w:rsidRDefault="001805F9" w:rsidP="00F46C31">
            <w:pPr>
              <w:rPr>
                <w:i/>
                <w:color w:val="0070C0"/>
                <w:sz w:val="20"/>
                <w:szCs w:val="20"/>
                <w:lang w:val="en-US"/>
              </w:rPr>
            </w:pPr>
          </w:p>
          <w:p w:rsidR="001805F9" w:rsidRDefault="001805F9" w:rsidP="00F46C31">
            <w:pPr>
              <w:rPr>
                <w:i/>
                <w:color w:val="0070C0"/>
                <w:sz w:val="20"/>
                <w:szCs w:val="20"/>
                <w:lang w:val="en-US"/>
              </w:rPr>
            </w:pPr>
          </w:p>
          <w:p w:rsidR="001805F9" w:rsidRDefault="001805F9" w:rsidP="00F46C31">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Default="00F52134"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tcPr>
          <w:p w:rsidR="001805F9" w:rsidRPr="009A6D55" w:rsidRDefault="001805F9" w:rsidP="003E1878">
            <w:pPr>
              <w:rPr>
                <w:sz w:val="20"/>
                <w:szCs w:val="20"/>
                <w:lang w:val="en-US"/>
              </w:rPr>
            </w:pPr>
            <w:r w:rsidRPr="00474AE3">
              <w:rPr>
                <w:b/>
                <w:sz w:val="20"/>
                <w:szCs w:val="20"/>
                <w:lang w:val="en-US"/>
              </w:rPr>
              <w:t>Links to Corporate Priority:</w:t>
            </w:r>
            <w:r>
              <w:rPr>
                <w:sz w:val="20"/>
                <w:szCs w:val="20"/>
                <w:lang w:val="en-US"/>
              </w:rPr>
              <w:t xml:space="preserve"> </w:t>
            </w:r>
            <w:r>
              <w:rPr>
                <w:i/>
                <w:sz w:val="20"/>
                <w:szCs w:val="20"/>
                <w:lang w:val="en-US"/>
              </w:rPr>
              <w:t xml:space="preserve">Supporting those Most in Need – Empower residents to maintain their well-being and independence. </w:t>
            </w:r>
            <w:r>
              <w:rPr>
                <w:sz w:val="20"/>
                <w:szCs w:val="20"/>
                <w:lang w:val="en-US"/>
              </w:rPr>
              <w:t>To continue to provide assurance on the robustness of process for financial assessments and monitoring of personal budgets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995A24">
            <w:pPr>
              <w:rPr>
                <w:sz w:val="20"/>
                <w:szCs w:val="20"/>
                <w:lang w:val="en-US"/>
              </w:rPr>
            </w:pPr>
            <w:r>
              <w:rPr>
                <w:sz w:val="20"/>
                <w:szCs w:val="20"/>
                <w:lang w:val="en-US"/>
              </w:rPr>
              <w:t>Sample testing of personal budgets for social care to ensure they are accurate, up to date and monitored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013629" w:rsidP="00013629">
            <w:pPr>
              <w:jc w:val="center"/>
              <w:rPr>
                <w:sz w:val="20"/>
                <w:szCs w:val="20"/>
                <w:lang w:val="en-US"/>
              </w:rPr>
            </w:pPr>
            <w:r>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805F9">
            <w:pPr>
              <w:jc w:val="center"/>
              <w:rPr>
                <w:sz w:val="20"/>
                <w:szCs w:val="20"/>
                <w:lang w:val="en-US"/>
              </w:rPr>
            </w:pPr>
            <w:r>
              <w:rPr>
                <w:sz w:val="20"/>
                <w:szCs w:val="20"/>
                <w:lang w:val="en-US"/>
              </w:rPr>
              <w:t>Q3</w:t>
            </w:r>
          </w:p>
        </w:tc>
      </w:tr>
      <w:tr w:rsidR="001805F9" w:rsidRPr="006518B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6D416E">
            <w:pPr>
              <w:rPr>
                <w:sz w:val="20"/>
                <w:szCs w:val="20"/>
                <w:lang w:val="en-US"/>
              </w:rPr>
            </w:pPr>
            <w:r>
              <w:rPr>
                <w:sz w:val="20"/>
                <w:szCs w:val="20"/>
                <w:lang w:val="en-US"/>
              </w:rPr>
              <w:t>Personal Budgets – Pre-paid cards</w:t>
            </w:r>
          </w:p>
          <w:p w:rsidR="001805F9" w:rsidRDefault="001805F9" w:rsidP="006D416E">
            <w:pPr>
              <w:rPr>
                <w:sz w:val="20"/>
                <w:szCs w:val="20"/>
                <w:lang w:val="en-US"/>
              </w:rPr>
            </w:pPr>
          </w:p>
          <w:p w:rsidR="001805F9" w:rsidRDefault="001805F9" w:rsidP="006D416E">
            <w:pPr>
              <w:rPr>
                <w:sz w:val="20"/>
                <w:szCs w:val="20"/>
                <w:lang w:val="en-US"/>
              </w:rPr>
            </w:pPr>
          </w:p>
          <w:p w:rsidR="001805F9" w:rsidRDefault="001805F9" w:rsidP="006D416E">
            <w:pPr>
              <w:rPr>
                <w:sz w:val="20"/>
                <w:szCs w:val="20"/>
                <w:lang w:val="en-US"/>
              </w:rPr>
            </w:pPr>
          </w:p>
          <w:p w:rsidR="001805F9" w:rsidRDefault="001805F9" w:rsidP="006D416E">
            <w:pPr>
              <w:rPr>
                <w:sz w:val="20"/>
                <w:szCs w:val="20"/>
                <w:lang w:val="en-US"/>
              </w:rPr>
            </w:pPr>
          </w:p>
          <w:p w:rsidR="001805F9" w:rsidRDefault="001805F9" w:rsidP="006D416E">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Default="00F52134"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tcPr>
          <w:p w:rsidR="001805F9" w:rsidRDefault="001805F9" w:rsidP="00474AE3">
            <w:pPr>
              <w:rPr>
                <w:sz w:val="20"/>
                <w:szCs w:val="20"/>
                <w:lang w:val="en-US"/>
              </w:rPr>
            </w:pPr>
            <w:r w:rsidRPr="00474AE3">
              <w:rPr>
                <w:b/>
                <w:sz w:val="20"/>
                <w:szCs w:val="20"/>
                <w:lang w:val="en-US"/>
              </w:rPr>
              <w:t>Links to Corporate Priority:</w:t>
            </w:r>
            <w:r>
              <w:rPr>
                <w:sz w:val="20"/>
                <w:szCs w:val="20"/>
                <w:lang w:val="en-US"/>
              </w:rPr>
              <w:t xml:space="preserve"> </w:t>
            </w:r>
            <w:r>
              <w:rPr>
                <w:i/>
                <w:sz w:val="20"/>
                <w:szCs w:val="20"/>
                <w:lang w:val="en-US"/>
              </w:rPr>
              <w:t xml:space="preserve">Supporting those Most in Need – Empower residents to maintain their well-being and independence. </w:t>
            </w:r>
            <w:r>
              <w:rPr>
                <w:sz w:val="20"/>
                <w:szCs w:val="20"/>
                <w:lang w:val="en-US"/>
              </w:rPr>
              <w:t xml:space="preserve">To feed into the consideration of the use of pre-paid cards for those on personal budgets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995A24">
            <w:pPr>
              <w:rPr>
                <w:sz w:val="20"/>
                <w:szCs w:val="20"/>
                <w:lang w:val="en-US"/>
              </w:rPr>
            </w:pPr>
            <w:r>
              <w:rPr>
                <w:sz w:val="20"/>
                <w:szCs w:val="20"/>
                <w:lang w:val="en-US"/>
              </w:rPr>
              <w:t xml:space="preserve">To provide advice and support on control, risk management and governance over the use of pre-paid cards – possibly a workshop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805F9">
            <w:pPr>
              <w:jc w:val="center"/>
              <w:rPr>
                <w:sz w:val="20"/>
                <w:szCs w:val="20"/>
                <w:lang w:val="en-US"/>
              </w:rPr>
            </w:pPr>
            <w:r>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805F9">
            <w:pPr>
              <w:jc w:val="center"/>
              <w:rPr>
                <w:sz w:val="20"/>
                <w:szCs w:val="20"/>
                <w:lang w:val="en-US"/>
              </w:rPr>
            </w:pPr>
            <w:r>
              <w:rPr>
                <w:sz w:val="20"/>
                <w:szCs w:val="20"/>
                <w:lang w:val="en-US"/>
              </w:rPr>
              <w:t>Q1/2</w:t>
            </w:r>
          </w:p>
        </w:tc>
      </w:tr>
      <w:tr w:rsidR="00A11037" w:rsidRPr="000E1D15"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11037" w:rsidRPr="00A11037" w:rsidRDefault="00A11037" w:rsidP="00A11037">
            <w:pPr>
              <w:jc w:val="center"/>
              <w:rPr>
                <w:b/>
                <w:sz w:val="20"/>
                <w:szCs w:val="20"/>
                <w:lang w:val="en-US"/>
              </w:rPr>
            </w:pPr>
            <w:r>
              <w:rPr>
                <w:b/>
                <w:sz w:val="20"/>
                <w:szCs w:val="20"/>
                <w:lang w:val="en-US"/>
              </w:rPr>
              <w:t>Support, Advice &amp; Follow-up</w:t>
            </w:r>
          </w:p>
        </w:tc>
      </w:tr>
      <w:tr w:rsidR="001805F9" w:rsidRPr="000E1D15"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9D128D">
            <w:pPr>
              <w:rPr>
                <w:sz w:val="20"/>
                <w:szCs w:val="20"/>
                <w:lang w:val="en-US"/>
              </w:rPr>
            </w:pPr>
            <w:r>
              <w:rPr>
                <w:sz w:val="20"/>
                <w:szCs w:val="20"/>
                <w:lang w:val="en-US"/>
              </w:rPr>
              <w:t xml:space="preserve">Transformation - Advice on control, risk mitigation &amp; governance </w:t>
            </w:r>
          </w:p>
          <w:p w:rsidR="001805F9" w:rsidRPr="00505B8D" w:rsidRDefault="001805F9" w:rsidP="009D128D">
            <w:pPr>
              <w:rPr>
                <w:sz w:val="20"/>
                <w:szCs w:val="20"/>
                <w:lang w:val="en-US"/>
              </w:rPr>
            </w:pPr>
          </w:p>
          <w:p w:rsidR="001805F9" w:rsidRPr="00505B8D" w:rsidRDefault="001805F9" w:rsidP="009D128D">
            <w:pPr>
              <w:rPr>
                <w:sz w:val="20"/>
                <w:szCs w:val="20"/>
                <w:lang w:val="en-US"/>
              </w:rPr>
            </w:pPr>
          </w:p>
          <w:p w:rsidR="001805F9" w:rsidRPr="00140E95" w:rsidRDefault="001805F9" w:rsidP="009D128D">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Default="001805F9" w:rsidP="009D128D">
            <w:pPr>
              <w:jc w:val="center"/>
              <w:rPr>
                <w:sz w:val="20"/>
                <w:szCs w:val="20"/>
                <w:lang w:val="en-US"/>
              </w:rPr>
            </w:pPr>
            <w:r>
              <w:rPr>
                <w:sz w:val="20"/>
                <w:szCs w:val="20"/>
                <w:lang w:val="en-US"/>
              </w:rPr>
              <w:t>CR1 – H</w:t>
            </w:r>
          </w:p>
          <w:p w:rsidR="001805F9" w:rsidRDefault="001805F9" w:rsidP="009D128D">
            <w:pPr>
              <w:jc w:val="center"/>
              <w:rPr>
                <w:sz w:val="20"/>
                <w:szCs w:val="20"/>
                <w:lang w:val="en-US"/>
              </w:rPr>
            </w:pPr>
            <w:r>
              <w:rPr>
                <w:sz w:val="20"/>
                <w:szCs w:val="20"/>
                <w:lang w:val="en-US"/>
              </w:rPr>
              <w:t>CR5 - H</w:t>
            </w:r>
          </w:p>
        </w:tc>
        <w:tc>
          <w:tcPr>
            <w:tcW w:w="3402" w:type="dxa"/>
            <w:tcBorders>
              <w:top w:val="single" w:sz="4" w:space="0" w:color="auto"/>
              <w:left w:val="nil"/>
              <w:bottom w:val="single" w:sz="4" w:space="0" w:color="auto"/>
              <w:right w:val="single" w:sz="4" w:space="0" w:color="auto"/>
            </w:tcBorders>
          </w:tcPr>
          <w:p w:rsidR="001805F9" w:rsidRPr="000F5E76" w:rsidRDefault="001805F9" w:rsidP="009D128D">
            <w:pPr>
              <w:rPr>
                <w:sz w:val="20"/>
                <w:szCs w:val="20"/>
                <w:lang w:val="en-US"/>
              </w:rPr>
            </w:pPr>
            <w:r w:rsidRPr="00140E95">
              <w:rPr>
                <w:b/>
                <w:sz w:val="20"/>
                <w:szCs w:val="20"/>
                <w:lang w:val="en-US"/>
              </w:rPr>
              <w:t>Mitigation of corporate risks</w:t>
            </w:r>
            <w:r w:rsidRPr="00505B8D">
              <w:rPr>
                <w:sz w:val="20"/>
                <w:szCs w:val="20"/>
                <w:lang w:val="en-US"/>
              </w:rPr>
              <w:t xml:space="preserve"> </w:t>
            </w:r>
            <w:r>
              <w:rPr>
                <w:sz w:val="20"/>
                <w:szCs w:val="20"/>
                <w:lang w:val="en-US"/>
              </w:rPr>
              <w:t>of inability to provide services within budget and failure to adequately deliver a service/duty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9D128D">
            <w:pPr>
              <w:rPr>
                <w:sz w:val="20"/>
                <w:szCs w:val="20"/>
                <w:lang w:val="en-US"/>
              </w:rPr>
            </w:pPr>
            <w:r>
              <w:rPr>
                <w:sz w:val="20"/>
                <w:szCs w:val="20"/>
                <w:lang w:val="en-US"/>
              </w:rPr>
              <w:t>To provide proactive audit advice on control, risk and governance of service reduction/change to help prevent a weakening of the overall control and governance environment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4E44AB">
            <w:pPr>
              <w:jc w:val="center"/>
              <w:rPr>
                <w:sz w:val="20"/>
                <w:szCs w:val="20"/>
                <w:lang w:val="en-US"/>
              </w:rPr>
            </w:pPr>
            <w:r>
              <w:rPr>
                <w:sz w:val="20"/>
                <w:szCs w:val="20"/>
                <w:lang w:val="en-US"/>
              </w:rPr>
              <w:t>Q1-4</w:t>
            </w:r>
          </w:p>
        </w:tc>
      </w:tr>
      <w:tr w:rsidR="001805F9" w:rsidRPr="000E1D15"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Pr>
                <w:sz w:val="20"/>
                <w:szCs w:val="20"/>
                <w:lang w:val="en-US"/>
              </w:rPr>
              <w:t>Emerging Risk Reviews</w:t>
            </w:r>
          </w:p>
          <w:p w:rsidR="001805F9" w:rsidRDefault="001805F9" w:rsidP="00E45F42">
            <w:pPr>
              <w:rPr>
                <w:sz w:val="20"/>
                <w:szCs w:val="20"/>
                <w:lang w:val="en-US"/>
              </w:rPr>
            </w:pPr>
          </w:p>
          <w:p w:rsidR="001805F9" w:rsidRPr="00380629"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Default="001805F9"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tcPr>
          <w:p w:rsidR="001805F9" w:rsidRDefault="001805F9" w:rsidP="00E45F42">
            <w:pPr>
              <w:rPr>
                <w:sz w:val="20"/>
                <w:szCs w:val="20"/>
                <w:lang w:val="en-US"/>
              </w:rPr>
            </w:pPr>
            <w:r>
              <w:rPr>
                <w:sz w:val="20"/>
                <w:szCs w:val="20"/>
                <w:lang w:val="en-US"/>
              </w:rPr>
              <w:t>To provide some flexibility in the plan to undertake reviews of risks that emerge in year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E45F42">
            <w:pPr>
              <w:rPr>
                <w:sz w:val="20"/>
                <w:szCs w:val="20"/>
                <w:lang w:val="en-US"/>
              </w:rPr>
            </w:pPr>
            <w:r>
              <w:rPr>
                <w:sz w:val="20"/>
                <w:szCs w:val="20"/>
                <w:lang w:val="en-US"/>
              </w:rPr>
              <w:t>Control, risk management or governance advice/reviews on emerging risks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AE2CF6" w:rsidP="00AE2CF6">
            <w:pPr>
              <w:jc w:val="center"/>
              <w:rPr>
                <w:sz w:val="20"/>
                <w:szCs w:val="20"/>
                <w:lang w:val="en-US"/>
              </w:rPr>
            </w:pPr>
            <w:r>
              <w:rPr>
                <w:sz w:val="20"/>
                <w:szCs w:val="20"/>
                <w:lang w:val="en-US"/>
              </w:rPr>
              <w:t>6</w:t>
            </w:r>
            <w:r w:rsidR="004E44AB">
              <w:rPr>
                <w:sz w:val="20"/>
                <w:szCs w:val="20"/>
                <w:lang w:val="en-US"/>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Q1-4</w:t>
            </w:r>
          </w:p>
        </w:tc>
      </w:tr>
    </w:tbl>
    <w:p w:rsidR="009D128D" w:rsidRDefault="009D128D">
      <w:r>
        <w:br w:type="page"/>
      </w: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1805F9" w:rsidRPr="000E1D15"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140E95">
            <w:pPr>
              <w:rPr>
                <w:sz w:val="20"/>
                <w:szCs w:val="20"/>
                <w:lang w:val="en-US"/>
              </w:rPr>
            </w:pPr>
            <w:r w:rsidRPr="00380629">
              <w:rPr>
                <w:sz w:val="20"/>
                <w:szCs w:val="20"/>
                <w:lang w:val="en-US"/>
              </w:rPr>
              <w:lastRenderedPageBreak/>
              <w:t xml:space="preserve">Suspected Irregularities </w:t>
            </w:r>
          </w:p>
          <w:p w:rsidR="001805F9" w:rsidRDefault="001805F9" w:rsidP="00140E95">
            <w:pPr>
              <w:rPr>
                <w:sz w:val="20"/>
                <w:szCs w:val="20"/>
                <w:lang w:val="en-US"/>
              </w:rPr>
            </w:pPr>
          </w:p>
          <w:p w:rsidR="001805F9" w:rsidRPr="000E1D15" w:rsidRDefault="001805F9" w:rsidP="00140E95">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Pr="000E1D15" w:rsidRDefault="001805F9"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tcPr>
          <w:p w:rsidR="001805F9" w:rsidRDefault="001805F9" w:rsidP="00E45F42">
            <w:pPr>
              <w:rPr>
                <w:sz w:val="20"/>
                <w:szCs w:val="20"/>
                <w:lang w:val="en-US"/>
              </w:rPr>
            </w:pPr>
            <w:r>
              <w:rPr>
                <w:sz w:val="20"/>
                <w:szCs w:val="20"/>
                <w:lang w:val="en-US"/>
              </w:rPr>
              <w:t>To provide time in plan to support managers/undertake investigations into suspected irregularities as they arise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40E95">
            <w:pPr>
              <w:rPr>
                <w:sz w:val="20"/>
                <w:szCs w:val="20"/>
                <w:lang w:val="en-US"/>
              </w:rPr>
            </w:pPr>
            <w:r>
              <w:rPr>
                <w:sz w:val="20"/>
                <w:szCs w:val="20"/>
                <w:lang w:val="en-US"/>
              </w:rPr>
              <w:t>Support and g</w:t>
            </w:r>
            <w:r w:rsidRPr="00380629">
              <w:rPr>
                <w:sz w:val="20"/>
                <w:szCs w:val="20"/>
                <w:lang w:val="en-US"/>
              </w:rPr>
              <w:t>uidance to managers</w:t>
            </w:r>
            <w:r>
              <w:rPr>
                <w:sz w:val="20"/>
                <w:szCs w:val="20"/>
                <w:lang w:val="en-US"/>
              </w:rPr>
              <w:t>/undertaking</w:t>
            </w:r>
            <w:r w:rsidRPr="00380629">
              <w:rPr>
                <w:sz w:val="20"/>
                <w:szCs w:val="20"/>
                <w:lang w:val="en-US"/>
              </w:rPr>
              <w:t xml:space="preserve"> investigations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Q1-4</w:t>
            </w:r>
          </w:p>
        </w:tc>
      </w:tr>
      <w:tr w:rsidR="001805F9" w:rsidRPr="000E1D15"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sidRPr="00380629">
              <w:rPr>
                <w:sz w:val="20"/>
                <w:szCs w:val="20"/>
                <w:lang w:val="en-US"/>
              </w:rPr>
              <w:t>Professional Advice</w:t>
            </w:r>
          </w:p>
          <w:p w:rsidR="001805F9" w:rsidRDefault="001805F9" w:rsidP="00E45F42">
            <w:pPr>
              <w:rPr>
                <w:sz w:val="20"/>
                <w:szCs w:val="20"/>
                <w:lang w:val="en-US"/>
              </w:rPr>
            </w:pPr>
          </w:p>
          <w:p w:rsidR="001805F9" w:rsidRDefault="001805F9" w:rsidP="00E45F42">
            <w:pPr>
              <w:rPr>
                <w:sz w:val="20"/>
                <w:szCs w:val="20"/>
                <w:lang w:val="en-US"/>
              </w:rPr>
            </w:pPr>
          </w:p>
          <w:p w:rsidR="001805F9" w:rsidRPr="000E1D15"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Pr="000E1D15" w:rsidRDefault="001953C6" w:rsidP="001953C6">
            <w:pPr>
              <w:jc w:val="center"/>
              <w:rPr>
                <w:sz w:val="20"/>
                <w:szCs w:val="20"/>
                <w:lang w:val="en-US"/>
              </w:rPr>
            </w:pPr>
            <w:r>
              <w:rPr>
                <w:sz w:val="20"/>
                <w:szCs w:val="20"/>
                <w:lang w:val="en-US"/>
              </w:rPr>
              <w:t>H/M/L</w:t>
            </w:r>
          </w:p>
        </w:tc>
        <w:tc>
          <w:tcPr>
            <w:tcW w:w="3402" w:type="dxa"/>
            <w:tcBorders>
              <w:top w:val="single" w:sz="4" w:space="0" w:color="auto"/>
              <w:left w:val="nil"/>
              <w:bottom w:val="single" w:sz="4" w:space="0" w:color="auto"/>
              <w:right w:val="single" w:sz="4" w:space="0" w:color="auto"/>
            </w:tcBorders>
          </w:tcPr>
          <w:p w:rsidR="001805F9" w:rsidRPr="00380629" w:rsidRDefault="001805F9" w:rsidP="00E45F42">
            <w:pPr>
              <w:rPr>
                <w:sz w:val="20"/>
                <w:szCs w:val="20"/>
                <w:lang w:val="en-US"/>
              </w:rPr>
            </w:pPr>
            <w:r>
              <w:rPr>
                <w:sz w:val="20"/>
                <w:szCs w:val="20"/>
                <w:lang w:val="en-US"/>
              </w:rPr>
              <w:t>To provide a pro-active response to management requests for support and guidance on control, risk management and guidance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140E95">
            <w:pPr>
              <w:rPr>
                <w:sz w:val="20"/>
                <w:szCs w:val="20"/>
                <w:lang w:val="en-US"/>
              </w:rPr>
            </w:pPr>
            <w:r w:rsidRPr="00380629">
              <w:rPr>
                <w:sz w:val="20"/>
                <w:szCs w:val="20"/>
                <w:lang w:val="en-US"/>
              </w:rPr>
              <w:t xml:space="preserve">Advice on </w:t>
            </w:r>
            <w:r>
              <w:rPr>
                <w:sz w:val="20"/>
                <w:szCs w:val="20"/>
                <w:lang w:val="en-US"/>
              </w:rPr>
              <w:t xml:space="preserve">control, </w:t>
            </w:r>
            <w:r w:rsidRPr="00380629">
              <w:rPr>
                <w:sz w:val="20"/>
                <w:szCs w:val="20"/>
                <w:lang w:val="en-US"/>
              </w:rPr>
              <w:t xml:space="preserve">risk </w:t>
            </w:r>
            <w:r>
              <w:rPr>
                <w:sz w:val="20"/>
                <w:szCs w:val="20"/>
                <w:lang w:val="en-US"/>
              </w:rPr>
              <w:t>management and governance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25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Q1-4</w:t>
            </w:r>
          </w:p>
        </w:tc>
      </w:tr>
      <w:tr w:rsidR="001805F9" w:rsidRPr="000E1D15"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rsidR="001805F9" w:rsidRDefault="001805F9" w:rsidP="00E45F42">
            <w:pPr>
              <w:rPr>
                <w:sz w:val="20"/>
                <w:szCs w:val="20"/>
                <w:lang w:val="en-US"/>
              </w:rPr>
            </w:pPr>
            <w:r w:rsidRPr="00380629">
              <w:rPr>
                <w:sz w:val="20"/>
                <w:szCs w:val="20"/>
                <w:lang w:val="en-US"/>
              </w:rPr>
              <w:t>Follow-up</w:t>
            </w:r>
          </w:p>
          <w:p w:rsidR="001805F9" w:rsidRDefault="001805F9" w:rsidP="00E45F42">
            <w:pPr>
              <w:rPr>
                <w:sz w:val="20"/>
                <w:szCs w:val="20"/>
                <w:lang w:val="en-US"/>
              </w:rPr>
            </w:pPr>
          </w:p>
          <w:p w:rsidR="001805F9" w:rsidRDefault="001805F9" w:rsidP="00E45F42">
            <w:pPr>
              <w:rPr>
                <w:sz w:val="20"/>
                <w:szCs w:val="20"/>
                <w:lang w:val="en-US"/>
              </w:rPr>
            </w:pPr>
          </w:p>
          <w:p w:rsidR="001805F9" w:rsidRPr="000E1D15"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rsidR="001805F9" w:rsidRPr="000E1D15" w:rsidRDefault="001953C6" w:rsidP="001953C6">
            <w:pPr>
              <w:jc w:val="center"/>
              <w:rPr>
                <w:sz w:val="20"/>
                <w:szCs w:val="20"/>
                <w:lang w:val="en-US"/>
              </w:rPr>
            </w:pPr>
            <w:r>
              <w:rPr>
                <w:sz w:val="20"/>
                <w:szCs w:val="20"/>
                <w:lang w:val="en-US"/>
              </w:rPr>
              <w:t>H/M</w:t>
            </w:r>
          </w:p>
        </w:tc>
        <w:tc>
          <w:tcPr>
            <w:tcW w:w="3402" w:type="dxa"/>
            <w:tcBorders>
              <w:top w:val="single" w:sz="4" w:space="0" w:color="auto"/>
              <w:left w:val="nil"/>
              <w:bottom w:val="single" w:sz="4" w:space="0" w:color="auto"/>
              <w:right w:val="single" w:sz="4" w:space="0" w:color="auto"/>
            </w:tcBorders>
          </w:tcPr>
          <w:p w:rsidR="001805F9" w:rsidRDefault="001805F9" w:rsidP="00140E95">
            <w:pPr>
              <w:rPr>
                <w:sz w:val="20"/>
                <w:szCs w:val="20"/>
                <w:lang w:val="en-US"/>
              </w:rPr>
            </w:pPr>
            <w:r>
              <w:rPr>
                <w:sz w:val="20"/>
                <w:szCs w:val="20"/>
                <w:lang w:val="en-US"/>
              </w:rPr>
              <w:t xml:space="preserve">To provide assurance on the implementation of audit recommendations by management in accordance with the agreed strategy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05F9" w:rsidRDefault="001805F9" w:rsidP="009A6F3D">
            <w:pPr>
              <w:rPr>
                <w:sz w:val="20"/>
                <w:szCs w:val="20"/>
                <w:lang w:val="en-US"/>
              </w:rPr>
            </w:pPr>
            <w:r>
              <w:rPr>
                <w:sz w:val="20"/>
                <w:szCs w:val="20"/>
                <w:lang w:val="en-US"/>
              </w:rPr>
              <w:t xml:space="preserve">Follow-up of </w:t>
            </w:r>
            <w:r w:rsidRPr="00380629">
              <w:rPr>
                <w:sz w:val="20"/>
                <w:szCs w:val="20"/>
                <w:lang w:val="en-US"/>
              </w:rPr>
              <w:t>Red, Red/Amber</w:t>
            </w:r>
            <w:r w:rsidR="009A6F3D">
              <w:rPr>
                <w:sz w:val="20"/>
                <w:szCs w:val="20"/>
                <w:lang w:val="en-US"/>
              </w:rPr>
              <w:t xml:space="preserve"> &amp;</w:t>
            </w:r>
            <w:r w:rsidRPr="00380629">
              <w:rPr>
                <w:sz w:val="20"/>
                <w:szCs w:val="20"/>
                <w:lang w:val="en-US"/>
              </w:rPr>
              <w:t xml:space="preserve"> Amber reports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805F9" w:rsidRDefault="004E44AB" w:rsidP="001805F9">
            <w:pPr>
              <w:jc w:val="center"/>
              <w:rPr>
                <w:sz w:val="20"/>
                <w:szCs w:val="20"/>
                <w:lang w:val="en-US"/>
              </w:rPr>
            </w:pPr>
            <w:r>
              <w:rPr>
                <w:sz w:val="20"/>
                <w:szCs w:val="20"/>
                <w:lang w:val="en-US"/>
              </w:rPr>
              <w:t>Q1-4</w:t>
            </w:r>
          </w:p>
        </w:tc>
      </w:tr>
      <w:tr w:rsidR="004E44AB" w:rsidRPr="000E1D15" w:rsidTr="009D128D">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E44AB" w:rsidRPr="004E1936" w:rsidRDefault="004E44AB" w:rsidP="00FF19C3">
            <w:pPr>
              <w:rPr>
                <w:b/>
                <w:sz w:val="20"/>
                <w:szCs w:val="20"/>
                <w:lang w:val="en-US"/>
              </w:rPr>
            </w:pPr>
            <w:r>
              <w:rPr>
                <w:b/>
                <w:sz w:val="20"/>
                <w:szCs w:val="20"/>
                <w:lang w:val="en-US"/>
              </w:rPr>
              <w:t>TOTAL DAYS IN 2018/19 PLAN                                                                                                                                                                    79</w:t>
            </w:r>
            <w:r w:rsidR="009A6F3D">
              <w:rPr>
                <w:b/>
                <w:sz w:val="20"/>
                <w:szCs w:val="20"/>
                <w:lang w:val="en-US"/>
              </w:rPr>
              <w:t>5</w:t>
            </w:r>
          </w:p>
          <w:p w:rsidR="004E44AB" w:rsidRDefault="004E44AB" w:rsidP="00E45F42">
            <w:pPr>
              <w:rPr>
                <w:sz w:val="20"/>
                <w:szCs w:val="20"/>
                <w:lang w:val="en-US"/>
              </w:rPr>
            </w:pPr>
            <w:r>
              <w:rPr>
                <w:sz w:val="20"/>
                <w:szCs w:val="20"/>
                <w:lang w:val="en-US"/>
              </w:rPr>
              <w:t xml:space="preserve">  </w:t>
            </w:r>
          </w:p>
        </w:tc>
      </w:tr>
    </w:tbl>
    <w:p w:rsidR="00013629" w:rsidRDefault="00013629"/>
    <w:p w:rsidR="00013629" w:rsidRDefault="00013629"/>
    <w:tbl>
      <w:tblPr>
        <w:tblW w:w="11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0307"/>
        <w:gridCol w:w="992"/>
      </w:tblGrid>
      <w:tr w:rsidR="00E41E4F" w:rsidRPr="00FB7AF2" w:rsidTr="00013629">
        <w:trPr>
          <w:trHeight w:val="275"/>
        </w:trPr>
        <w:tc>
          <w:tcPr>
            <w:tcW w:w="439" w:type="dxa"/>
            <w:tcBorders>
              <w:bottom w:val="single" w:sz="4" w:space="0" w:color="auto"/>
            </w:tcBorders>
            <w:shd w:val="clear" w:color="auto" w:fill="A6A6A6"/>
            <w:noWrap/>
          </w:tcPr>
          <w:p w:rsidR="00E41E4F" w:rsidRPr="00FB7AF2" w:rsidRDefault="00E41E4F" w:rsidP="00E45F42">
            <w:pPr>
              <w:rPr>
                <w:b/>
                <w:bCs/>
                <w:color w:val="000000"/>
                <w:lang w:val="en-US"/>
              </w:rPr>
            </w:pPr>
            <w:r>
              <w:br w:type="page"/>
            </w:r>
          </w:p>
        </w:tc>
        <w:tc>
          <w:tcPr>
            <w:tcW w:w="10307" w:type="dxa"/>
            <w:tcBorders>
              <w:bottom w:val="single" w:sz="4" w:space="0" w:color="auto"/>
            </w:tcBorders>
            <w:shd w:val="clear" w:color="auto" w:fill="A6A6A6"/>
          </w:tcPr>
          <w:p w:rsidR="00E41E4F" w:rsidRPr="00FB7AF2" w:rsidRDefault="00E41E4F" w:rsidP="00E41E4F">
            <w:pPr>
              <w:rPr>
                <w:b/>
                <w:bCs/>
                <w:color w:val="000000"/>
                <w:lang w:val="en-US"/>
              </w:rPr>
            </w:pPr>
            <w:r>
              <w:rPr>
                <w:b/>
                <w:bCs/>
                <w:color w:val="000000"/>
                <w:lang w:val="en-US"/>
              </w:rPr>
              <w:t xml:space="preserve">Internal Audit </w:t>
            </w:r>
            <w:r w:rsidRPr="00FB7AF2">
              <w:rPr>
                <w:b/>
                <w:bCs/>
                <w:color w:val="000000"/>
                <w:lang w:val="en-US"/>
              </w:rPr>
              <w:t>Performance Indicator</w:t>
            </w:r>
            <w:r>
              <w:rPr>
                <w:b/>
                <w:bCs/>
                <w:color w:val="000000"/>
                <w:lang w:val="en-US"/>
              </w:rPr>
              <w:t xml:space="preserve"> 2019/20</w:t>
            </w:r>
          </w:p>
        </w:tc>
        <w:tc>
          <w:tcPr>
            <w:tcW w:w="992" w:type="dxa"/>
            <w:tcBorders>
              <w:bottom w:val="single" w:sz="4" w:space="0" w:color="auto"/>
            </w:tcBorders>
            <w:shd w:val="clear" w:color="auto" w:fill="A6A6A6"/>
          </w:tcPr>
          <w:p w:rsidR="00E41E4F" w:rsidRPr="00FB7AF2" w:rsidRDefault="00E41E4F" w:rsidP="00E45F42">
            <w:pPr>
              <w:rPr>
                <w:b/>
                <w:bCs/>
                <w:color w:val="000000"/>
                <w:lang w:val="en-US"/>
              </w:rPr>
            </w:pPr>
            <w:r w:rsidRPr="00FB7AF2">
              <w:rPr>
                <w:b/>
                <w:bCs/>
                <w:color w:val="000000"/>
                <w:lang w:val="en-US"/>
              </w:rPr>
              <w:t>Target</w:t>
            </w:r>
          </w:p>
        </w:tc>
      </w:tr>
      <w:tr w:rsidR="00E41E4F" w:rsidRPr="00FB7AF2" w:rsidTr="00013629">
        <w:trPr>
          <w:trHeight w:val="166"/>
        </w:trPr>
        <w:tc>
          <w:tcPr>
            <w:tcW w:w="439" w:type="dxa"/>
            <w:shd w:val="clear" w:color="auto" w:fill="auto"/>
          </w:tcPr>
          <w:p w:rsidR="00E41E4F" w:rsidRPr="00FB7AF2" w:rsidRDefault="00E41E4F" w:rsidP="00E45F42">
            <w:pPr>
              <w:rPr>
                <w:color w:val="000000"/>
              </w:rPr>
            </w:pPr>
            <w:r w:rsidRPr="00FB7AF2">
              <w:rPr>
                <w:color w:val="000000"/>
              </w:rPr>
              <w:t>1</w:t>
            </w:r>
          </w:p>
        </w:tc>
        <w:tc>
          <w:tcPr>
            <w:tcW w:w="10307" w:type="dxa"/>
          </w:tcPr>
          <w:p w:rsidR="00E41E4F" w:rsidRPr="00FB7AF2" w:rsidRDefault="00E41E4F" w:rsidP="00E45F42">
            <w:pPr>
              <w:rPr>
                <w:color w:val="000000"/>
              </w:rPr>
            </w:pPr>
            <w:r w:rsidRPr="00FB7AF2">
              <w:rPr>
                <w:color w:val="000000"/>
              </w:rPr>
              <w:t>Recommendations agreed for implementation</w:t>
            </w:r>
          </w:p>
        </w:tc>
        <w:tc>
          <w:tcPr>
            <w:tcW w:w="992" w:type="dxa"/>
          </w:tcPr>
          <w:p w:rsidR="00E41E4F" w:rsidRPr="00FB7AF2" w:rsidRDefault="00E41E4F" w:rsidP="00E45F42">
            <w:pPr>
              <w:rPr>
                <w:color w:val="000000"/>
              </w:rPr>
            </w:pPr>
            <w:r w:rsidRPr="00FB7AF2">
              <w:rPr>
                <w:color w:val="000000"/>
              </w:rPr>
              <w:t>95%</w:t>
            </w:r>
          </w:p>
        </w:tc>
      </w:tr>
      <w:tr w:rsidR="00E41E4F" w:rsidRPr="00FB7AF2" w:rsidTr="00013629">
        <w:trPr>
          <w:trHeight w:val="166"/>
        </w:trPr>
        <w:tc>
          <w:tcPr>
            <w:tcW w:w="439" w:type="dxa"/>
            <w:shd w:val="clear" w:color="auto" w:fill="auto"/>
          </w:tcPr>
          <w:p w:rsidR="00E41E4F" w:rsidRPr="00FB7AF2" w:rsidRDefault="00E41E4F" w:rsidP="00E45F42">
            <w:pPr>
              <w:rPr>
                <w:color w:val="000000"/>
              </w:rPr>
            </w:pPr>
            <w:r w:rsidRPr="00FB7AF2">
              <w:rPr>
                <w:color w:val="000000"/>
              </w:rPr>
              <w:t>2</w:t>
            </w:r>
          </w:p>
        </w:tc>
        <w:tc>
          <w:tcPr>
            <w:tcW w:w="10307" w:type="dxa"/>
          </w:tcPr>
          <w:p w:rsidR="00E41E4F" w:rsidRPr="00FB7AF2" w:rsidRDefault="00E41E4F" w:rsidP="00E45F42">
            <w:pPr>
              <w:rPr>
                <w:color w:val="000000"/>
              </w:rPr>
            </w:pPr>
            <w:r w:rsidRPr="00FB7AF2">
              <w:rPr>
                <w:color w:val="000000"/>
              </w:rPr>
              <w:t>Follow up undertaken</w:t>
            </w:r>
          </w:p>
        </w:tc>
        <w:tc>
          <w:tcPr>
            <w:tcW w:w="992" w:type="dxa"/>
          </w:tcPr>
          <w:p w:rsidR="00E41E4F" w:rsidRPr="00FB7AF2" w:rsidRDefault="00E41E4F" w:rsidP="00E45F42">
            <w:pPr>
              <w:rPr>
                <w:color w:val="000000"/>
              </w:rPr>
            </w:pPr>
            <w:r w:rsidRPr="00FB7AF2">
              <w:rPr>
                <w:color w:val="000000"/>
              </w:rPr>
              <w:t>100%</w:t>
            </w:r>
          </w:p>
        </w:tc>
      </w:tr>
      <w:tr w:rsidR="00E41E4F" w:rsidRPr="00FB7AF2" w:rsidTr="00013629">
        <w:trPr>
          <w:trHeight w:val="166"/>
        </w:trPr>
        <w:tc>
          <w:tcPr>
            <w:tcW w:w="439" w:type="dxa"/>
            <w:shd w:val="clear" w:color="auto" w:fill="auto"/>
          </w:tcPr>
          <w:p w:rsidR="00E41E4F" w:rsidRPr="00FB7AF2" w:rsidRDefault="00E41E4F" w:rsidP="00E45F42">
            <w:pPr>
              <w:rPr>
                <w:color w:val="000000"/>
              </w:rPr>
            </w:pPr>
            <w:r w:rsidRPr="00FB7AF2">
              <w:rPr>
                <w:color w:val="000000"/>
              </w:rPr>
              <w:t>3</w:t>
            </w:r>
          </w:p>
        </w:tc>
        <w:tc>
          <w:tcPr>
            <w:tcW w:w="10307" w:type="dxa"/>
          </w:tcPr>
          <w:p w:rsidR="00E41E4F" w:rsidRPr="00FB7AF2" w:rsidRDefault="00E41E4F" w:rsidP="00E45F42">
            <w:pPr>
              <w:rPr>
                <w:color w:val="000000"/>
              </w:rPr>
            </w:pPr>
            <w:r w:rsidRPr="00FB7AF2">
              <w:rPr>
                <w:color w:val="000000"/>
              </w:rPr>
              <w:t>Plan achieved for key control reviews</w:t>
            </w:r>
          </w:p>
        </w:tc>
        <w:tc>
          <w:tcPr>
            <w:tcW w:w="992" w:type="dxa"/>
          </w:tcPr>
          <w:p w:rsidR="00E41E4F" w:rsidRPr="00FB7AF2" w:rsidRDefault="00E41E4F" w:rsidP="00E45F42">
            <w:pPr>
              <w:rPr>
                <w:color w:val="000000"/>
              </w:rPr>
            </w:pPr>
            <w:r w:rsidRPr="00FB7AF2">
              <w:rPr>
                <w:color w:val="000000"/>
              </w:rPr>
              <w:t>100%</w:t>
            </w:r>
          </w:p>
        </w:tc>
      </w:tr>
      <w:tr w:rsidR="00E41E4F" w:rsidRPr="00FB7AF2" w:rsidTr="00013629">
        <w:trPr>
          <w:trHeight w:val="166"/>
        </w:trPr>
        <w:tc>
          <w:tcPr>
            <w:tcW w:w="439" w:type="dxa"/>
            <w:shd w:val="clear" w:color="auto" w:fill="auto"/>
          </w:tcPr>
          <w:p w:rsidR="00E41E4F" w:rsidRPr="00FB7AF2" w:rsidRDefault="00E41E4F" w:rsidP="00E45F42">
            <w:pPr>
              <w:rPr>
                <w:color w:val="000000"/>
              </w:rPr>
            </w:pPr>
            <w:r w:rsidRPr="00FB7AF2">
              <w:rPr>
                <w:color w:val="000000"/>
              </w:rPr>
              <w:t>4</w:t>
            </w:r>
          </w:p>
        </w:tc>
        <w:tc>
          <w:tcPr>
            <w:tcW w:w="10307" w:type="dxa"/>
          </w:tcPr>
          <w:p w:rsidR="00E41E4F" w:rsidRPr="00FB7AF2" w:rsidRDefault="00E41E4F" w:rsidP="00E45F42">
            <w:pPr>
              <w:rPr>
                <w:color w:val="000000"/>
              </w:rPr>
            </w:pPr>
            <w:r w:rsidRPr="00FB7AF2">
              <w:rPr>
                <w:color w:val="000000"/>
              </w:rPr>
              <w:t>Plan achieved overall (key indicator)</w:t>
            </w:r>
          </w:p>
        </w:tc>
        <w:tc>
          <w:tcPr>
            <w:tcW w:w="992" w:type="dxa"/>
          </w:tcPr>
          <w:p w:rsidR="00E41E4F" w:rsidRPr="00FB7AF2" w:rsidRDefault="00E41E4F" w:rsidP="00E45F42">
            <w:pPr>
              <w:rPr>
                <w:color w:val="000000"/>
              </w:rPr>
            </w:pPr>
            <w:r>
              <w:rPr>
                <w:color w:val="000000"/>
              </w:rPr>
              <w:t>90</w:t>
            </w:r>
            <w:r w:rsidRPr="00FB7AF2">
              <w:rPr>
                <w:color w:val="000000"/>
              </w:rPr>
              <w:t>%</w:t>
            </w:r>
          </w:p>
        </w:tc>
      </w:tr>
      <w:tr w:rsidR="00E41E4F" w:rsidRPr="003B7A60" w:rsidTr="00013629">
        <w:trPr>
          <w:trHeight w:val="436"/>
        </w:trPr>
        <w:tc>
          <w:tcPr>
            <w:tcW w:w="439" w:type="dxa"/>
            <w:tcBorders>
              <w:bottom w:val="single" w:sz="4" w:space="0" w:color="auto"/>
            </w:tcBorders>
            <w:shd w:val="clear" w:color="auto" w:fill="A6A6A6"/>
            <w:noWrap/>
          </w:tcPr>
          <w:p w:rsidR="00E41E4F" w:rsidRPr="003B7A60" w:rsidRDefault="00E41E4F" w:rsidP="00E45F42">
            <w:pPr>
              <w:rPr>
                <w:b/>
                <w:bCs/>
                <w:color w:val="000000"/>
                <w:lang w:val="en-US"/>
              </w:rPr>
            </w:pPr>
          </w:p>
        </w:tc>
        <w:tc>
          <w:tcPr>
            <w:tcW w:w="10307" w:type="dxa"/>
            <w:tcBorders>
              <w:bottom w:val="single" w:sz="4" w:space="0" w:color="auto"/>
            </w:tcBorders>
            <w:shd w:val="clear" w:color="auto" w:fill="A6A6A6"/>
          </w:tcPr>
          <w:p w:rsidR="00E41E4F" w:rsidRPr="003B7A60" w:rsidRDefault="00E41E4F" w:rsidP="00E45F42">
            <w:pPr>
              <w:rPr>
                <w:b/>
                <w:bCs/>
                <w:color w:val="000000"/>
                <w:lang w:val="en-US"/>
              </w:rPr>
            </w:pPr>
            <w:r>
              <w:rPr>
                <w:b/>
                <w:bCs/>
                <w:color w:val="000000"/>
                <w:lang w:val="en-US"/>
              </w:rPr>
              <w:t xml:space="preserve">Corporate </w:t>
            </w:r>
            <w:r w:rsidRPr="003B7A60">
              <w:rPr>
                <w:b/>
                <w:bCs/>
                <w:color w:val="000000"/>
                <w:lang w:val="en-US"/>
              </w:rPr>
              <w:t>Performance Indicator</w:t>
            </w:r>
          </w:p>
        </w:tc>
        <w:tc>
          <w:tcPr>
            <w:tcW w:w="992" w:type="dxa"/>
            <w:tcBorders>
              <w:bottom w:val="single" w:sz="4" w:space="0" w:color="auto"/>
            </w:tcBorders>
            <w:shd w:val="clear" w:color="auto" w:fill="A6A6A6"/>
          </w:tcPr>
          <w:p w:rsidR="00E41E4F" w:rsidRPr="003B7A60" w:rsidRDefault="00E41E4F" w:rsidP="00E45F42">
            <w:pPr>
              <w:rPr>
                <w:b/>
                <w:bCs/>
                <w:color w:val="000000"/>
                <w:lang w:val="en-US"/>
              </w:rPr>
            </w:pPr>
            <w:r w:rsidRPr="003B7A60">
              <w:rPr>
                <w:b/>
                <w:bCs/>
                <w:color w:val="000000"/>
                <w:lang w:val="en-US"/>
              </w:rPr>
              <w:t>Target</w:t>
            </w:r>
          </w:p>
        </w:tc>
      </w:tr>
      <w:tr w:rsidR="00E41E4F" w:rsidRPr="003B7A60" w:rsidTr="00013629">
        <w:trPr>
          <w:trHeight w:val="166"/>
        </w:trPr>
        <w:tc>
          <w:tcPr>
            <w:tcW w:w="439" w:type="dxa"/>
            <w:shd w:val="clear" w:color="auto" w:fill="auto"/>
          </w:tcPr>
          <w:p w:rsidR="00E41E4F" w:rsidRPr="003B7A60" w:rsidRDefault="00E41E4F" w:rsidP="00E45F42">
            <w:pPr>
              <w:rPr>
                <w:color w:val="000000"/>
              </w:rPr>
            </w:pPr>
            <w:r w:rsidRPr="003B7A60">
              <w:rPr>
                <w:color w:val="000000"/>
              </w:rPr>
              <w:t>1</w:t>
            </w:r>
          </w:p>
        </w:tc>
        <w:tc>
          <w:tcPr>
            <w:tcW w:w="10307" w:type="dxa"/>
          </w:tcPr>
          <w:p w:rsidR="00E41E4F" w:rsidRPr="003B7A60" w:rsidRDefault="00E41E4F" w:rsidP="00E45F42">
            <w:pPr>
              <w:rPr>
                <w:color w:val="000000"/>
              </w:rPr>
            </w:pPr>
            <w:r w:rsidRPr="003B7A60">
              <w:rPr>
                <w:color w:val="000000"/>
              </w:rPr>
              <w:t>Implementation of recommendations</w:t>
            </w:r>
          </w:p>
        </w:tc>
        <w:tc>
          <w:tcPr>
            <w:tcW w:w="992" w:type="dxa"/>
          </w:tcPr>
          <w:p w:rsidR="00E41E4F" w:rsidRPr="003B7A60" w:rsidRDefault="00E41E4F" w:rsidP="00E45F42">
            <w:pPr>
              <w:rPr>
                <w:color w:val="000000"/>
              </w:rPr>
            </w:pPr>
            <w:r w:rsidRPr="003B7A60">
              <w:rPr>
                <w:color w:val="000000"/>
              </w:rPr>
              <w:t>90%</w:t>
            </w:r>
          </w:p>
        </w:tc>
      </w:tr>
    </w:tbl>
    <w:p w:rsidR="007B7BAC" w:rsidRDefault="007B7BAC"/>
    <w:p w:rsidR="001805F9" w:rsidRDefault="001805F9"/>
    <w:p w:rsidR="009D128D" w:rsidRDefault="009D128D">
      <w:r>
        <w:br w:type="page"/>
      </w:r>
    </w:p>
    <w:p w:rsidR="009D128D" w:rsidRPr="009D128D" w:rsidRDefault="009D128D">
      <w:pPr>
        <w:rPr>
          <w:b/>
        </w:rPr>
      </w:pPr>
      <w:r w:rsidRPr="009D128D">
        <w:rPr>
          <w:b/>
        </w:rPr>
        <w:lastRenderedPageBreak/>
        <w:t>Corporate Anti-Fraud Plan</w:t>
      </w:r>
    </w:p>
    <w:p w:rsidR="009D128D" w:rsidRDefault="009D128D"/>
    <w:tbl>
      <w:tblPr>
        <w:tblW w:w="13755" w:type="dxa"/>
        <w:tblInd w:w="103" w:type="dxa"/>
        <w:tblLook w:val="0000" w:firstRow="0" w:lastRow="0" w:firstColumn="0" w:lastColumn="0" w:noHBand="0" w:noVBand="0"/>
      </w:tblPr>
      <w:tblGrid>
        <w:gridCol w:w="495"/>
        <w:gridCol w:w="3961"/>
        <w:gridCol w:w="4536"/>
        <w:gridCol w:w="4110"/>
        <w:gridCol w:w="653"/>
      </w:tblGrid>
      <w:tr w:rsidR="009D128D" w:rsidRPr="009D128D" w:rsidTr="009D128D">
        <w:trPr>
          <w:trHeight w:val="602"/>
        </w:trPr>
        <w:tc>
          <w:tcPr>
            <w:tcW w:w="495" w:type="dxa"/>
            <w:tcBorders>
              <w:top w:val="single" w:sz="4" w:space="0" w:color="auto"/>
              <w:left w:val="single" w:sz="4" w:space="0" w:color="auto"/>
              <w:bottom w:val="single" w:sz="4" w:space="0" w:color="auto"/>
              <w:right w:val="single" w:sz="4" w:space="0" w:color="auto"/>
            </w:tcBorders>
            <w:shd w:val="clear" w:color="auto" w:fill="C0C0C0"/>
          </w:tcPr>
          <w:p w:rsidR="009D128D" w:rsidRPr="009D128D" w:rsidRDefault="009D128D" w:rsidP="009D128D">
            <w:pPr>
              <w:rPr>
                <w:b/>
                <w:bCs/>
                <w:sz w:val="20"/>
                <w:szCs w:val="20"/>
                <w:lang w:val="en-US"/>
              </w:rPr>
            </w:pPr>
          </w:p>
        </w:tc>
        <w:tc>
          <w:tcPr>
            <w:tcW w:w="396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D128D" w:rsidRPr="009D128D" w:rsidRDefault="009D128D" w:rsidP="009D128D">
            <w:pPr>
              <w:rPr>
                <w:b/>
                <w:bCs/>
                <w:sz w:val="20"/>
                <w:szCs w:val="20"/>
                <w:lang w:val="en-US"/>
              </w:rPr>
            </w:pPr>
            <w:r w:rsidRPr="009D128D">
              <w:rPr>
                <w:b/>
                <w:bCs/>
                <w:sz w:val="20"/>
                <w:szCs w:val="20"/>
                <w:lang w:val="en-US"/>
              </w:rPr>
              <w:t>Fraud work stream</w:t>
            </w:r>
          </w:p>
          <w:p w:rsidR="009D128D" w:rsidRPr="009D128D" w:rsidRDefault="009D128D" w:rsidP="009D128D">
            <w:pPr>
              <w:rPr>
                <w:b/>
                <w:bCs/>
                <w:sz w:val="20"/>
                <w:szCs w:val="20"/>
                <w:lang w:val="en-US"/>
              </w:rPr>
            </w:pPr>
          </w:p>
        </w:tc>
        <w:tc>
          <w:tcPr>
            <w:tcW w:w="4536" w:type="dxa"/>
            <w:tcBorders>
              <w:top w:val="single" w:sz="4" w:space="0" w:color="auto"/>
              <w:left w:val="nil"/>
              <w:bottom w:val="single" w:sz="4" w:space="0" w:color="auto"/>
              <w:right w:val="single" w:sz="4" w:space="0" w:color="auto"/>
            </w:tcBorders>
            <w:shd w:val="clear" w:color="auto" w:fill="C0C0C0"/>
            <w:vAlign w:val="bottom"/>
          </w:tcPr>
          <w:p w:rsidR="009D128D" w:rsidRPr="009D128D" w:rsidRDefault="009D128D" w:rsidP="009D128D">
            <w:pPr>
              <w:rPr>
                <w:b/>
                <w:bCs/>
                <w:sz w:val="20"/>
                <w:szCs w:val="20"/>
                <w:lang w:val="en-US"/>
              </w:rPr>
            </w:pPr>
            <w:r w:rsidRPr="009D128D">
              <w:rPr>
                <w:b/>
                <w:bCs/>
                <w:sz w:val="20"/>
                <w:szCs w:val="20"/>
                <w:lang w:val="en-US"/>
              </w:rPr>
              <w:t>Reasoning for inclusion/risks</w:t>
            </w:r>
          </w:p>
          <w:p w:rsidR="009D128D" w:rsidRPr="009D128D" w:rsidRDefault="009D128D" w:rsidP="009D128D">
            <w:pPr>
              <w:rPr>
                <w:b/>
                <w:bCs/>
                <w:sz w:val="20"/>
                <w:szCs w:val="20"/>
                <w:lang w:val="en-US"/>
              </w:rPr>
            </w:pPr>
            <w:r w:rsidRPr="009D128D">
              <w:rPr>
                <w:b/>
                <w:bCs/>
                <w:sz w:val="20"/>
                <w:szCs w:val="20"/>
                <w:lang w:val="en-US"/>
              </w:rPr>
              <w:t xml:space="preserve"> </w:t>
            </w:r>
          </w:p>
        </w:tc>
        <w:tc>
          <w:tcPr>
            <w:tcW w:w="4110" w:type="dxa"/>
            <w:tcBorders>
              <w:top w:val="single" w:sz="4" w:space="0" w:color="auto"/>
              <w:left w:val="nil"/>
              <w:bottom w:val="single" w:sz="4" w:space="0" w:color="auto"/>
              <w:right w:val="single" w:sz="4" w:space="0" w:color="auto"/>
            </w:tcBorders>
            <w:shd w:val="clear" w:color="auto" w:fill="C0C0C0"/>
            <w:vAlign w:val="bottom"/>
          </w:tcPr>
          <w:p w:rsidR="009D128D" w:rsidRPr="009D128D" w:rsidRDefault="009D128D" w:rsidP="009D128D">
            <w:pPr>
              <w:rPr>
                <w:b/>
                <w:bCs/>
                <w:sz w:val="20"/>
                <w:szCs w:val="20"/>
                <w:lang w:val="en-US"/>
              </w:rPr>
            </w:pPr>
          </w:p>
          <w:p w:rsidR="009D128D" w:rsidRPr="009D128D" w:rsidRDefault="009D128D" w:rsidP="009D128D">
            <w:pPr>
              <w:rPr>
                <w:b/>
                <w:bCs/>
                <w:sz w:val="20"/>
                <w:szCs w:val="20"/>
                <w:lang w:val="en-US"/>
              </w:rPr>
            </w:pPr>
            <w:r w:rsidRPr="009D128D">
              <w:rPr>
                <w:b/>
                <w:bCs/>
                <w:sz w:val="20"/>
                <w:szCs w:val="20"/>
                <w:lang w:val="en-US"/>
              </w:rPr>
              <w:t>Proposed counter fraud activity</w:t>
            </w:r>
          </w:p>
          <w:p w:rsidR="009D128D" w:rsidRPr="009D128D" w:rsidRDefault="009D128D" w:rsidP="009D128D">
            <w:pPr>
              <w:rPr>
                <w:b/>
                <w:bCs/>
                <w:sz w:val="20"/>
                <w:szCs w:val="20"/>
                <w:lang w:val="en-US"/>
              </w:rPr>
            </w:pPr>
          </w:p>
        </w:tc>
        <w:tc>
          <w:tcPr>
            <w:tcW w:w="653" w:type="dxa"/>
            <w:tcBorders>
              <w:top w:val="single" w:sz="4" w:space="0" w:color="auto"/>
              <w:left w:val="nil"/>
              <w:bottom w:val="single" w:sz="4" w:space="0" w:color="auto"/>
              <w:right w:val="single" w:sz="4" w:space="0" w:color="auto"/>
            </w:tcBorders>
            <w:shd w:val="clear" w:color="auto" w:fill="C0C0C0"/>
          </w:tcPr>
          <w:p w:rsidR="009D128D" w:rsidRPr="009D128D" w:rsidRDefault="009D128D" w:rsidP="009D128D">
            <w:pPr>
              <w:rPr>
                <w:b/>
                <w:bCs/>
                <w:sz w:val="20"/>
                <w:szCs w:val="20"/>
                <w:lang w:val="en-US"/>
              </w:rPr>
            </w:pPr>
          </w:p>
          <w:p w:rsidR="009D128D" w:rsidRPr="009D128D" w:rsidRDefault="009D128D" w:rsidP="009D128D">
            <w:pPr>
              <w:jc w:val="center"/>
              <w:rPr>
                <w:b/>
                <w:bCs/>
                <w:sz w:val="20"/>
                <w:szCs w:val="20"/>
                <w:lang w:val="en-US"/>
              </w:rPr>
            </w:pPr>
            <w:r w:rsidRPr="009D128D">
              <w:rPr>
                <w:b/>
                <w:bCs/>
                <w:sz w:val="20"/>
                <w:szCs w:val="20"/>
                <w:lang w:val="en-US"/>
              </w:rPr>
              <w:t>QTR</w:t>
            </w:r>
          </w:p>
        </w:tc>
      </w:tr>
      <w:tr w:rsidR="009D128D" w:rsidRPr="009D128D" w:rsidTr="009D128D">
        <w:trPr>
          <w:trHeight w:val="602"/>
        </w:trPr>
        <w:tc>
          <w:tcPr>
            <w:tcW w:w="495" w:type="dxa"/>
            <w:tcBorders>
              <w:top w:val="single" w:sz="4" w:space="0" w:color="auto"/>
              <w:left w:val="single" w:sz="4" w:space="0" w:color="auto"/>
              <w:bottom w:val="single" w:sz="4" w:space="0" w:color="auto"/>
              <w:right w:val="single" w:sz="4" w:space="0" w:color="auto"/>
            </w:tcBorders>
            <w:shd w:val="clear" w:color="auto" w:fill="C0C0C0"/>
          </w:tcPr>
          <w:p w:rsidR="009D128D" w:rsidRPr="009D128D" w:rsidRDefault="009D128D" w:rsidP="009D128D">
            <w:pPr>
              <w:rPr>
                <w:b/>
                <w:bCs/>
                <w:sz w:val="20"/>
                <w:szCs w:val="20"/>
                <w:lang w:val="en-US"/>
              </w:rPr>
            </w:pPr>
          </w:p>
        </w:tc>
        <w:tc>
          <w:tcPr>
            <w:tcW w:w="12607"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9D128D" w:rsidRPr="009D128D" w:rsidRDefault="009D128D" w:rsidP="009714FC">
            <w:pPr>
              <w:rPr>
                <w:b/>
                <w:bCs/>
                <w:sz w:val="20"/>
                <w:szCs w:val="20"/>
                <w:lang w:val="en-US"/>
              </w:rPr>
            </w:pPr>
            <w:r w:rsidRPr="009D128D">
              <w:rPr>
                <w:b/>
                <w:bCs/>
                <w:sz w:val="20"/>
                <w:szCs w:val="20"/>
                <w:lang w:val="en-US"/>
              </w:rPr>
              <w:t xml:space="preserve">Objective:  Acknowledge fraud and corruption risks, reaffirm the responsibility of the leadership team in managing these risks and assess the risk of fraud and corruption across all parts of the </w:t>
            </w:r>
            <w:r w:rsidRPr="009D128D">
              <w:rPr>
                <w:b/>
                <w:bCs/>
                <w:sz w:val="20"/>
                <w:szCs w:val="20"/>
              </w:rPr>
              <w:t>organisation</w:t>
            </w:r>
            <w:r w:rsidRPr="009D128D">
              <w:rPr>
                <w:b/>
                <w:bCs/>
                <w:sz w:val="20"/>
                <w:szCs w:val="20"/>
                <w:lang w:val="en-US"/>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BFBFBF"/>
          </w:tcPr>
          <w:p w:rsidR="009D128D" w:rsidRPr="009D128D" w:rsidRDefault="009D128D" w:rsidP="009D128D">
            <w:pPr>
              <w:rPr>
                <w:b/>
                <w:bCs/>
                <w:sz w:val="20"/>
                <w:szCs w:val="20"/>
                <w:lang w:val="en-US"/>
              </w:rPr>
            </w:pP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rsidRPr="009D128D">
              <w:rPr>
                <w:sz w:val="20"/>
                <w:szCs w:val="20"/>
                <w:lang w:val="en-US"/>
              </w:rPr>
              <w:t>1</w:t>
            </w:r>
            <w:r>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Corporate fraud risk assessment</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Following self-assessment against the CIPFA Code of Managing the Risk of Fraud &amp; Corruption framework and best practice</w:t>
            </w:r>
          </w:p>
          <w:p w:rsidR="009D128D" w:rsidRPr="009D128D" w:rsidRDefault="009D128D" w:rsidP="009D128D">
            <w:pPr>
              <w:rPr>
                <w:sz w:val="20"/>
                <w:szCs w:val="20"/>
                <w:lang w:val="en-US"/>
              </w:rPr>
            </w:pP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714FC">
            <w:pPr>
              <w:rPr>
                <w:sz w:val="20"/>
                <w:szCs w:val="20"/>
                <w:lang w:val="en-US"/>
              </w:rPr>
            </w:pPr>
            <w:r w:rsidRPr="009D128D">
              <w:rPr>
                <w:sz w:val="20"/>
                <w:szCs w:val="20"/>
                <w:lang w:val="en-US"/>
              </w:rPr>
              <w:t>Identify and assess Harrow’s fraud risk exposure affecting the principle activities in order to fully understand changing patterns in fraud and corruption threats and the potential harmful consequences to the authority and our customers.</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Q4</w:t>
            </w: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rsidRPr="009D128D">
              <w:rPr>
                <w:sz w:val="20"/>
                <w:szCs w:val="20"/>
                <w:lang w:val="en-US"/>
              </w:rPr>
              <w:t>2</w:t>
            </w:r>
            <w:r>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CIPFA Fraud Code self-assessment</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Best Practice</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 xml:space="preserve">Undertake an annual self-assessment against the CIPFA Code of Managing the Risk of Fraud &amp; Corruption </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Q4</w:t>
            </w: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rsidRPr="009D128D">
              <w:rPr>
                <w:sz w:val="20"/>
                <w:szCs w:val="20"/>
                <w:lang w:val="en-US"/>
              </w:rPr>
              <w:t>3</w:t>
            </w:r>
            <w:r>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Corporate fraud risk register</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Following self-assessment against the CIPFA Code of Managing the Risk of Fraud &amp; Corruption framework and best practice</w:t>
            </w:r>
          </w:p>
          <w:p w:rsidR="009D128D" w:rsidRPr="009D128D" w:rsidRDefault="009D128D" w:rsidP="009D128D">
            <w:pPr>
              <w:rPr>
                <w:sz w:val="20"/>
                <w:szCs w:val="20"/>
                <w:lang w:val="en-US"/>
              </w:rPr>
            </w:pP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714FC">
            <w:pPr>
              <w:rPr>
                <w:sz w:val="20"/>
                <w:szCs w:val="20"/>
                <w:lang w:val="en-US"/>
              </w:rPr>
            </w:pPr>
            <w:r w:rsidRPr="009D128D">
              <w:rPr>
                <w:sz w:val="20"/>
                <w:szCs w:val="20"/>
                <w:lang w:val="en-US"/>
              </w:rPr>
              <w:t xml:space="preserve">Review and facilitate the updating of the fraud risk register annually where significant fraud and corruption risks are identified, mitigated and monitored.   </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Q3</w:t>
            </w: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rsidRPr="009D128D">
              <w:rPr>
                <w:sz w:val="20"/>
                <w:szCs w:val="20"/>
                <w:lang w:val="en-US"/>
              </w:rPr>
              <w:t>4</w:t>
            </w:r>
            <w:r>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Corporate Anti-Fraud &amp; Corruption Strategy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Following self-assessment against the CIPFA Code of Managing the Risk of Fraud &amp; Corruption framework and best practice</w:t>
            </w:r>
          </w:p>
          <w:p w:rsidR="009D128D" w:rsidRPr="009D128D" w:rsidRDefault="009D128D" w:rsidP="009D128D">
            <w:pPr>
              <w:rPr>
                <w:sz w:val="20"/>
                <w:szCs w:val="20"/>
                <w:lang w:val="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D128D" w:rsidRPr="009D128D" w:rsidRDefault="009D128D" w:rsidP="009714FC">
            <w:pPr>
              <w:rPr>
                <w:sz w:val="20"/>
                <w:szCs w:val="20"/>
                <w:lang w:val="en-US"/>
              </w:rPr>
            </w:pPr>
            <w:r w:rsidRPr="009D128D">
              <w:rPr>
                <w:sz w:val="20"/>
                <w:szCs w:val="20"/>
                <w:lang w:val="en-US"/>
              </w:rPr>
              <w:t>Review the Corporate Anti</w:t>
            </w:r>
            <w:r>
              <w:rPr>
                <w:sz w:val="20"/>
                <w:szCs w:val="20"/>
                <w:lang w:val="en-US"/>
              </w:rPr>
              <w:t>-</w:t>
            </w:r>
            <w:r w:rsidRPr="009D128D">
              <w:rPr>
                <w:sz w:val="20"/>
                <w:szCs w:val="20"/>
                <w:lang w:val="en-US"/>
              </w:rPr>
              <w:t xml:space="preserve">Fraud &amp; Corruption Strategy 2016-19 that links to Harrow’s corporate priorities, the overall goal of improving resilience to fraud and corruption and fully reflecting the fraud and corruption risks faced by the authority.  Timing of the review will depend on the completed review/refresh of the Fighting Fraud and Corruption Locally Strategy that is being undertaken in 2019/20 by the FFCL Board     </w:t>
            </w:r>
          </w:p>
        </w:tc>
        <w:tc>
          <w:tcPr>
            <w:tcW w:w="653"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br w:type="page"/>
            </w:r>
            <w:r w:rsidRPr="009D128D">
              <w:rPr>
                <w:sz w:val="20"/>
                <w:szCs w:val="20"/>
                <w:lang w:val="en-US"/>
              </w:rPr>
              <w:t>5</w:t>
            </w:r>
            <w:r>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Establish a fraud loss value methodology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Following self-assessment against the CIPFA Code of Managing the Risk of Fraud &amp; Corruption framework and best practice</w:t>
            </w:r>
          </w:p>
          <w:p w:rsidR="009D128D" w:rsidRPr="009D128D" w:rsidRDefault="009D128D" w:rsidP="009D128D">
            <w:pPr>
              <w:rPr>
                <w:sz w:val="20"/>
                <w:szCs w:val="20"/>
                <w:lang w:val="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D128D" w:rsidRPr="009D128D" w:rsidRDefault="009D128D" w:rsidP="009714FC">
            <w:pPr>
              <w:rPr>
                <w:sz w:val="20"/>
                <w:szCs w:val="20"/>
                <w:lang w:val="en-US"/>
              </w:rPr>
            </w:pPr>
            <w:r w:rsidRPr="009D128D">
              <w:rPr>
                <w:sz w:val="20"/>
                <w:szCs w:val="20"/>
                <w:lang w:val="en-US"/>
              </w:rPr>
              <w:t xml:space="preserve">Develop and implement a fraud loss value  methodology to apply consistently to significant fraud risk exposures enabling fraud losses to be measured accurately  </w:t>
            </w:r>
          </w:p>
        </w:tc>
        <w:tc>
          <w:tcPr>
            <w:tcW w:w="653"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Q1</w:t>
            </w:r>
          </w:p>
        </w:tc>
      </w:tr>
    </w:tbl>
    <w:p w:rsidR="009714FC" w:rsidRDefault="009714FC">
      <w:r>
        <w:br w:type="page"/>
      </w:r>
    </w:p>
    <w:tbl>
      <w:tblPr>
        <w:tblW w:w="13755" w:type="dxa"/>
        <w:tblInd w:w="103" w:type="dxa"/>
        <w:tblLook w:val="0000" w:firstRow="0" w:lastRow="0" w:firstColumn="0" w:lastColumn="0" w:noHBand="0" w:noVBand="0"/>
      </w:tblPr>
      <w:tblGrid>
        <w:gridCol w:w="495"/>
        <w:gridCol w:w="3961"/>
        <w:gridCol w:w="4536"/>
        <w:gridCol w:w="4110"/>
        <w:gridCol w:w="653"/>
      </w:tblGrid>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9D128D" w:rsidRPr="009D128D" w:rsidRDefault="009D128D" w:rsidP="009D128D">
            <w:pPr>
              <w:rPr>
                <w:sz w:val="20"/>
                <w:szCs w:val="20"/>
                <w:lang w:val="en-US"/>
              </w:rPr>
            </w:pPr>
          </w:p>
        </w:tc>
        <w:tc>
          <w:tcPr>
            <w:tcW w:w="12607" w:type="dxa"/>
            <w:gridSpan w:val="3"/>
            <w:tcBorders>
              <w:top w:val="single" w:sz="4" w:space="0" w:color="auto"/>
              <w:left w:val="single" w:sz="4" w:space="0" w:color="auto"/>
              <w:bottom w:val="single" w:sz="4" w:space="0" w:color="auto"/>
              <w:right w:val="single" w:sz="4" w:space="0" w:color="auto"/>
            </w:tcBorders>
            <w:shd w:val="clear" w:color="auto" w:fill="BFBFBF"/>
            <w:noWrap/>
          </w:tcPr>
          <w:p w:rsidR="009D128D" w:rsidRPr="009D128D" w:rsidRDefault="009D128D" w:rsidP="009714FC">
            <w:pPr>
              <w:rPr>
                <w:sz w:val="20"/>
                <w:szCs w:val="20"/>
                <w:lang w:val="en-US"/>
              </w:rPr>
            </w:pPr>
            <w:r w:rsidRPr="009D128D">
              <w:rPr>
                <w:b/>
                <w:sz w:val="20"/>
                <w:szCs w:val="20"/>
                <w:lang w:val="en-US"/>
              </w:rPr>
              <w:t xml:space="preserve">Objective:  Prevent, detect and deter fraud and corruption impacting the </w:t>
            </w:r>
            <w:proofErr w:type="spellStart"/>
            <w:r w:rsidRPr="009D128D">
              <w:rPr>
                <w:b/>
                <w:sz w:val="20"/>
                <w:szCs w:val="20"/>
                <w:lang w:val="en-US"/>
              </w:rPr>
              <w:t>organisation</w:t>
            </w:r>
            <w:proofErr w:type="spellEnd"/>
            <w:r w:rsidRPr="009D128D">
              <w:rPr>
                <w:b/>
                <w:sz w:val="20"/>
                <w:szCs w:val="20"/>
                <w:lang w:val="en-US"/>
              </w:rPr>
              <w:t xml:space="preserve"> by raising awareness of fraud and corruption</w:t>
            </w:r>
            <w:r w:rsidR="009714FC">
              <w:rPr>
                <w:b/>
                <w:sz w:val="20"/>
                <w:szCs w:val="20"/>
                <w:lang w:val="en-US"/>
              </w:rPr>
              <w:t>.</w:t>
            </w:r>
            <w:r w:rsidRPr="009D128D">
              <w:rPr>
                <w:b/>
                <w:sz w:val="20"/>
                <w:szCs w:val="20"/>
                <w:lang w:val="en-US"/>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BFBFBF"/>
          </w:tcPr>
          <w:p w:rsidR="009D128D" w:rsidRPr="009D128D" w:rsidRDefault="009D128D" w:rsidP="009D128D">
            <w:pPr>
              <w:rPr>
                <w:sz w:val="20"/>
                <w:szCs w:val="20"/>
                <w:lang w:val="en-US"/>
              </w:rPr>
            </w:pP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rsidRPr="009D128D">
              <w:rPr>
                <w:sz w:val="20"/>
                <w:szCs w:val="20"/>
                <w:lang w:val="en-US"/>
              </w:rPr>
              <w:t>6</w:t>
            </w:r>
            <w:r>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National Fraud Initiative co-ordination role</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Cabinet Office mandatory function</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Co-ordination of the 2018/19 National Fraud Initiative (NFI) match processing including:-</w:t>
            </w:r>
          </w:p>
          <w:p w:rsidR="009D128D" w:rsidRPr="009D128D" w:rsidRDefault="009D128D" w:rsidP="009D128D">
            <w:pPr>
              <w:rPr>
                <w:sz w:val="20"/>
                <w:szCs w:val="20"/>
                <w:lang w:val="en-US"/>
              </w:rPr>
            </w:pPr>
            <w:r w:rsidRPr="009D128D">
              <w:rPr>
                <w:sz w:val="20"/>
                <w:szCs w:val="20"/>
                <w:lang w:val="en-US"/>
              </w:rPr>
              <w:t xml:space="preserve"> </w:t>
            </w:r>
          </w:p>
          <w:p w:rsidR="009D128D" w:rsidRPr="009D128D" w:rsidRDefault="009D128D" w:rsidP="009D128D">
            <w:pPr>
              <w:numPr>
                <w:ilvl w:val="0"/>
                <w:numId w:val="5"/>
              </w:numPr>
              <w:contextualSpacing/>
              <w:rPr>
                <w:sz w:val="20"/>
                <w:szCs w:val="20"/>
                <w:lang w:val="en-US"/>
              </w:rPr>
            </w:pPr>
            <w:r w:rsidRPr="009D128D">
              <w:rPr>
                <w:sz w:val="20"/>
                <w:szCs w:val="20"/>
                <w:lang w:val="en-US"/>
              </w:rPr>
              <w:t xml:space="preserve">Supporting service areas to ensure matches are processed in a timely manner and that suspected fraud is referred for investigation </w:t>
            </w:r>
          </w:p>
          <w:p w:rsidR="009D128D" w:rsidRPr="009D128D" w:rsidRDefault="009D128D" w:rsidP="009D128D">
            <w:pPr>
              <w:rPr>
                <w:sz w:val="20"/>
                <w:szCs w:val="20"/>
                <w:lang w:val="en-US"/>
              </w:rPr>
            </w:pPr>
          </w:p>
          <w:p w:rsidR="009D128D" w:rsidRPr="009D128D" w:rsidRDefault="009D128D" w:rsidP="009D128D">
            <w:pPr>
              <w:numPr>
                <w:ilvl w:val="0"/>
                <w:numId w:val="5"/>
              </w:numPr>
              <w:contextualSpacing/>
              <w:rPr>
                <w:sz w:val="20"/>
                <w:szCs w:val="20"/>
                <w:lang w:val="en-US"/>
              </w:rPr>
            </w:pPr>
            <w:r w:rsidRPr="009D128D">
              <w:rPr>
                <w:sz w:val="20"/>
                <w:szCs w:val="20"/>
                <w:lang w:val="en-US"/>
              </w:rPr>
              <w:t>Processing matches which are the responsibility of the CAFT (Housing matches)</w:t>
            </w:r>
          </w:p>
          <w:p w:rsidR="009D128D" w:rsidRPr="009D128D" w:rsidRDefault="009D128D" w:rsidP="009D128D">
            <w:pPr>
              <w:rPr>
                <w:sz w:val="20"/>
                <w:szCs w:val="20"/>
                <w:lang w:val="en-US"/>
              </w:rPr>
            </w:pPr>
          </w:p>
          <w:p w:rsidR="009D128D" w:rsidRPr="009D128D" w:rsidRDefault="009D128D" w:rsidP="009714FC">
            <w:pPr>
              <w:numPr>
                <w:ilvl w:val="0"/>
                <w:numId w:val="5"/>
              </w:numPr>
              <w:contextualSpacing/>
              <w:rPr>
                <w:sz w:val="20"/>
                <w:szCs w:val="20"/>
                <w:lang w:val="en-US"/>
              </w:rPr>
            </w:pPr>
            <w:r w:rsidRPr="009714FC">
              <w:rPr>
                <w:sz w:val="20"/>
                <w:szCs w:val="20"/>
                <w:lang w:val="en-US"/>
              </w:rPr>
              <w:t>Investigate potential fraud cases referred and recommend sanction and/or corrective action on cases as appropriate</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Q1-4</w:t>
            </w: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rsidRPr="009D128D">
              <w:rPr>
                <w:sz w:val="20"/>
                <w:szCs w:val="20"/>
                <w:lang w:val="en-US"/>
              </w:rPr>
              <w:t>7.</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714FC">
            <w:pPr>
              <w:rPr>
                <w:sz w:val="20"/>
                <w:szCs w:val="20"/>
                <w:lang w:val="en-US"/>
              </w:rPr>
            </w:pPr>
            <w:r w:rsidRPr="009D128D">
              <w:rPr>
                <w:sz w:val="20"/>
                <w:szCs w:val="20"/>
                <w:lang w:val="en-US"/>
              </w:rPr>
              <w:t>London Counter Fraud Hub</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Best practice</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714FC">
            <w:pPr>
              <w:rPr>
                <w:sz w:val="20"/>
                <w:szCs w:val="20"/>
                <w:lang w:val="en-US"/>
              </w:rPr>
            </w:pPr>
            <w:r w:rsidRPr="009D128D">
              <w:rPr>
                <w:sz w:val="20"/>
                <w:szCs w:val="20"/>
                <w:lang w:val="en-US"/>
              </w:rPr>
              <w:t>Explore the membership of the London Counter Fraud Hub (LCFH) which may result in the authority participating in a pan London data matching exercise focusing on Council Tax Single Person Discount, Business rates and Housing Tenancy fraud.</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br w:type="page"/>
            </w:r>
            <w:r>
              <w:rPr>
                <w:sz w:val="20"/>
                <w:szCs w:val="20"/>
                <w:lang w:val="en-US"/>
              </w:rPr>
              <w:t>8</w:t>
            </w:r>
            <w:r w:rsidRPr="009D128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 xml:space="preserve">Participate in a </w:t>
            </w:r>
            <w:proofErr w:type="spellStart"/>
            <w:r w:rsidRPr="009D128D">
              <w:rPr>
                <w:sz w:val="20"/>
                <w:szCs w:val="20"/>
                <w:lang w:val="en-US"/>
              </w:rPr>
              <w:t>Cifas</w:t>
            </w:r>
            <w:proofErr w:type="spellEnd"/>
            <w:r w:rsidRPr="009D128D">
              <w:rPr>
                <w:sz w:val="20"/>
                <w:szCs w:val="20"/>
                <w:lang w:val="en-US"/>
              </w:rPr>
              <w:t xml:space="preserve"> 6 month pilot membership</w:t>
            </w:r>
          </w:p>
          <w:p w:rsidR="009D128D" w:rsidRPr="009D128D" w:rsidRDefault="009D128D" w:rsidP="009D128D">
            <w:pPr>
              <w:rPr>
                <w:sz w:val="20"/>
                <w:szCs w:val="20"/>
                <w:lang w:val="en-US"/>
              </w:rPr>
            </w:pPr>
          </w:p>
          <w:p w:rsidR="009D128D" w:rsidRPr="009D128D" w:rsidRDefault="009D128D" w:rsidP="009D128D">
            <w:pPr>
              <w:rPr>
                <w:sz w:val="20"/>
                <w:szCs w:val="20"/>
                <w:lang w:val="en-US"/>
              </w:rPr>
            </w:pPr>
          </w:p>
          <w:p w:rsidR="009D128D" w:rsidRPr="009D128D" w:rsidRDefault="009D128D" w:rsidP="009D128D">
            <w:pPr>
              <w:rPr>
                <w:sz w:val="20"/>
                <w:szCs w:val="20"/>
                <w:lang w:val="en-US"/>
              </w:rPr>
            </w:pP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 xml:space="preserve">Best practice  </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 xml:space="preserve">Join a 6 month pilot membership of </w:t>
            </w:r>
            <w:proofErr w:type="spellStart"/>
            <w:r w:rsidRPr="009D128D">
              <w:rPr>
                <w:sz w:val="20"/>
                <w:szCs w:val="20"/>
                <w:lang w:val="en-US"/>
              </w:rPr>
              <w:t>Cifas</w:t>
            </w:r>
            <w:proofErr w:type="spellEnd"/>
            <w:r w:rsidRPr="009D128D">
              <w:rPr>
                <w:sz w:val="20"/>
                <w:szCs w:val="20"/>
                <w:lang w:val="en-US"/>
              </w:rPr>
              <w:t xml:space="preserve"> which is the UK’s leading fraud prevention service that facilitates the sharing of fraud data for the prevention and detection of crime across the public, private and third sectors.  </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Q1-2</w:t>
            </w:r>
          </w:p>
        </w:tc>
      </w:tr>
    </w:tbl>
    <w:p w:rsidR="009714FC" w:rsidRDefault="009714FC">
      <w:r>
        <w:br w:type="page"/>
      </w:r>
    </w:p>
    <w:tbl>
      <w:tblPr>
        <w:tblW w:w="13755" w:type="dxa"/>
        <w:tblInd w:w="103" w:type="dxa"/>
        <w:tblLook w:val="0000" w:firstRow="0" w:lastRow="0" w:firstColumn="0" w:lastColumn="0" w:noHBand="0" w:noVBand="0"/>
      </w:tblPr>
      <w:tblGrid>
        <w:gridCol w:w="495"/>
        <w:gridCol w:w="3961"/>
        <w:gridCol w:w="4536"/>
        <w:gridCol w:w="4110"/>
        <w:gridCol w:w="653"/>
      </w:tblGrid>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rPr>
                <w:sz w:val="20"/>
                <w:szCs w:val="20"/>
                <w:lang w:val="en-US"/>
              </w:rPr>
              <w:lastRenderedPageBreak/>
              <w:t>9</w:t>
            </w:r>
            <w:r w:rsidRPr="009D128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Corporate anti-fraud awareness</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Following self-assessment against the CIPFA Code of Managing the Risk of Fraud &amp; Corruption framework and best practice</w:t>
            </w:r>
          </w:p>
          <w:p w:rsidR="009D128D" w:rsidRPr="009D128D" w:rsidRDefault="009D128D" w:rsidP="009D128D">
            <w:pPr>
              <w:rPr>
                <w:sz w:val="20"/>
                <w:szCs w:val="20"/>
                <w:lang w:val="en-US"/>
              </w:rPr>
            </w:pP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 xml:space="preserve">Raise awareness of fraud and corruption risks both within the authority and in the community through the publication of fraud successes and awareness internally and in  local and national media, including the use of all forms of social media including the following actions:-   </w:t>
            </w:r>
          </w:p>
          <w:p w:rsidR="009D128D" w:rsidRPr="009D128D" w:rsidRDefault="009D128D" w:rsidP="009D128D">
            <w:pPr>
              <w:rPr>
                <w:sz w:val="20"/>
                <w:szCs w:val="20"/>
                <w:lang w:val="en-US"/>
              </w:rPr>
            </w:pPr>
          </w:p>
          <w:p w:rsidR="009D128D" w:rsidRPr="009D128D" w:rsidRDefault="009D128D" w:rsidP="009D128D">
            <w:pPr>
              <w:numPr>
                <w:ilvl w:val="0"/>
                <w:numId w:val="2"/>
              </w:numPr>
              <w:rPr>
                <w:sz w:val="20"/>
                <w:szCs w:val="20"/>
                <w:lang w:val="en-US"/>
              </w:rPr>
            </w:pPr>
            <w:r w:rsidRPr="009D128D">
              <w:rPr>
                <w:sz w:val="20"/>
                <w:szCs w:val="20"/>
                <w:lang w:val="en-US"/>
              </w:rPr>
              <w:t>Embed fraud E-learning to existing employees</w:t>
            </w:r>
          </w:p>
          <w:p w:rsidR="009D128D" w:rsidRPr="009D128D" w:rsidRDefault="009D128D" w:rsidP="009D128D">
            <w:pPr>
              <w:ind w:left="720"/>
              <w:rPr>
                <w:sz w:val="20"/>
                <w:szCs w:val="20"/>
                <w:lang w:val="en-US"/>
              </w:rPr>
            </w:pPr>
            <w:r w:rsidRPr="009D128D">
              <w:rPr>
                <w:sz w:val="20"/>
                <w:szCs w:val="20"/>
                <w:lang w:val="en-US"/>
              </w:rPr>
              <w:t xml:space="preserve">  </w:t>
            </w:r>
          </w:p>
          <w:p w:rsidR="009D128D" w:rsidRPr="009D128D" w:rsidRDefault="009D128D" w:rsidP="009D128D">
            <w:pPr>
              <w:numPr>
                <w:ilvl w:val="0"/>
                <w:numId w:val="2"/>
              </w:numPr>
              <w:rPr>
                <w:sz w:val="20"/>
                <w:szCs w:val="20"/>
                <w:lang w:val="en-US"/>
              </w:rPr>
            </w:pPr>
            <w:r w:rsidRPr="009D128D">
              <w:rPr>
                <w:sz w:val="20"/>
                <w:szCs w:val="20"/>
                <w:lang w:val="en-US"/>
              </w:rPr>
              <w:t>Chief Executive Newsletters and general internal communications bulletins in relation to articles on fraud and corruption</w:t>
            </w:r>
          </w:p>
          <w:p w:rsidR="009D128D" w:rsidRPr="009D128D" w:rsidRDefault="009D128D" w:rsidP="009D128D">
            <w:pPr>
              <w:rPr>
                <w:sz w:val="20"/>
                <w:szCs w:val="20"/>
                <w:lang w:val="en-US"/>
              </w:rPr>
            </w:pPr>
          </w:p>
          <w:p w:rsidR="009D128D" w:rsidRPr="009D128D" w:rsidRDefault="009D128D" w:rsidP="009D128D">
            <w:pPr>
              <w:numPr>
                <w:ilvl w:val="0"/>
                <w:numId w:val="2"/>
              </w:numPr>
              <w:rPr>
                <w:sz w:val="20"/>
                <w:szCs w:val="20"/>
                <w:lang w:val="en-US"/>
              </w:rPr>
            </w:pPr>
            <w:r w:rsidRPr="009D128D">
              <w:rPr>
                <w:sz w:val="20"/>
                <w:szCs w:val="20"/>
                <w:lang w:val="en-US"/>
              </w:rPr>
              <w:t>Issuing management reports detailing investigation outcomes and recommendations for improving fraud risk controls are implemented if agreed according to risk (KPI5)</w:t>
            </w:r>
          </w:p>
          <w:p w:rsidR="009D128D" w:rsidRPr="009D128D" w:rsidRDefault="009D128D" w:rsidP="009D128D">
            <w:pPr>
              <w:rPr>
                <w:sz w:val="20"/>
                <w:szCs w:val="20"/>
                <w:lang w:val="en-US"/>
              </w:rPr>
            </w:pPr>
          </w:p>
          <w:p w:rsidR="009D128D" w:rsidRPr="009D128D" w:rsidRDefault="009D128D" w:rsidP="009D128D">
            <w:pPr>
              <w:numPr>
                <w:ilvl w:val="0"/>
                <w:numId w:val="2"/>
              </w:numPr>
              <w:rPr>
                <w:sz w:val="20"/>
                <w:szCs w:val="20"/>
                <w:lang w:val="en-US"/>
              </w:rPr>
            </w:pPr>
            <w:r w:rsidRPr="009D128D">
              <w:rPr>
                <w:sz w:val="20"/>
                <w:szCs w:val="20"/>
                <w:lang w:val="en-US"/>
              </w:rPr>
              <w:t>Deliver fraud workshops/CAFT attendance at team meetings for high fraud risk areas as appropriate</w:t>
            </w:r>
          </w:p>
          <w:p w:rsidR="009D128D" w:rsidRPr="009D128D" w:rsidRDefault="009D128D" w:rsidP="009D128D">
            <w:pPr>
              <w:rPr>
                <w:sz w:val="20"/>
                <w:szCs w:val="20"/>
                <w:lang w:val="en-US"/>
              </w:rPr>
            </w:pPr>
          </w:p>
          <w:p w:rsidR="009D128D" w:rsidRPr="009D128D" w:rsidRDefault="009D128D" w:rsidP="009D128D">
            <w:pPr>
              <w:numPr>
                <w:ilvl w:val="0"/>
                <w:numId w:val="2"/>
              </w:numPr>
              <w:rPr>
                <w:sz w:val="20"/>
                <w:szCs w:val="20"/>
                <w:lang w:val="en-US"/>
              </w:rPr>
            </w:pPr>
            <w:r w:rsidRPr="009D128D">
              <w:rPr>
                <w:sz w:val="20"/>
                <w:szCs w:val="20"/>
                <w:lang w:val="en-US"/>
              </w:rPr>
              <w:t>Publicity through all forms of media on successful fraud cases, fraud initiatives and related prosecution outcomes</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rPr>
                <w:sz w:val="20"/>
                <w:szCs w:val="20"/>
                <w:lang w:val="en-US"/>
              </w:rPr>
            </w:pPr>
          </w:p>
          <w:p w:rsidR="009D128D" w:rsidRPr="009D128D" w:rsidRDefault="009D128D" w:rsidP="009D128D">
            <w:pPr>
              <w:jc w:val="center"/>
              <w:rPr>
                <w:sz w:val="20"/>
                <w:szCs w:val="20"/>
                <w:lang w:val="en-US"/>
              </w:rPr>
            </w:pPr>
            <w:r w:rsidRPr="009D128D">
              <w:rPr>
                <w:sz w:val="20"/>
                <w:szCs w:val="20"/>
                <w:lang w:val="en-US"/>
              </w:rPr>
              <w:t>Q1-4</w:t>
            </w:r>
          </w:p>
          <w:p w:rsidR="009D128D" w:rsidRDefault="009D128D" w:rsidP="009D128D">
            <w:pPr>
              <w:rPr>
                <w:sz w:val="20"/>
                <w:szCs w:val="20"/>
                <w:lang w:val="en-US"/>
              </w:rPr>
            </w:pPr>
          </w:p>
          <w:p w:rsidR="009D128D" w:rsidRPr="009D128D" w:rsidRDefault="009D128D" w:rsidP="009D128D">
            <w:pP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rPr>
                <w:ins w:id="1" w:author="Justin Phillips (Anti Fraud)" w:date="2019-03-28T16:49:00Z"/>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jc w:val="center"/>
              <w:rPr>
                <w:sz w:val="20"/>
                <w:szCs w:val="20"/>
                <w:lang w:val="en-US"/>
              </w:rPr>
            </w:pPr>
          </w:p>
          <w:p w:rsidR="009D128D" w:rsidRPr="009D128D" w:rsidRDefault="009D128D" w:rsidP="009D128D">
            <w:pPr>
              <w:rPr>
                <w:sz w:val="20"/>
                <w:szCs w:val="20"/>
                <w:lang w:val="en-US"/>
              </w:rPr>
            </w:pP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rPr>
                <w:sz w:val="20"/>
                <w:szCs w:val="20"/>
                <w:lang w:val="en-US"/>
              </w:rPr>
              <w:t>10</w:t>
            </w:r>
            <w:r w:rsidRPr="009D128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Fraud liaison</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Best practice</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714FC">
            <w:pPr>
              <w:rPr>
                <w:sz w:val="20"/>
                <w:szCs w:val="20"/>
                <w:lang w:val="en-US"/>
              </w:rPr>
            </w:pPr>
            <w:r w:rsidRPr="009D128D">
              <w:rPr>
                <w:sz w:val="20"/>
                <w:szCs w:val="20"/>
                <w:lang w:val="en-US"/>
              </w:rPr>
              <w:t xml:space="preserve">Explore, develop and maintain effective liaison with investigation teams in other boroughs and external agencies and ensure that membership and interest continues in the London Borough of Fraud Investigators Group (LBFIG), The National Anti-Fraud Network (NAFN), The Chartered </w:t>
            </w:r>
            <w:r w:rsidRPr="009D128D">
              <w:rPr>
                <w:sz w:val="20"/>
                <w:szCs w:val="20"/>
                <w:lang w:val="en-US"/>
              </w:rPr>
              <w:lastRenderedPageBreak/>
              <w:t xml:space="preserve">Institute of Public Finance and Accountancy (CIPFA), </w:t>
            </w:r>
            <w:proofErr w:type="spellStart"/>
            <w:r w:rsidRPr="009D128D">
              <w:rPr>
                <w:sz w:val="20"/>
                <w:szCs w:val="20"/>
                <w:lang w:val="en-US"/>
              </w:rPr>
              <w:t>Cifas</w:t>
            </w:r>
            <w:proofErr w:type="spellEnd"/>
            <w:r w:rsidRPr="009D128D">
              <w:rPr>
                <w:sz w:val="20"/>
                <w:szCs w:val="20"/>
                <w:lang w:val="en-US"/>
              </w:rPr>
              <w:t xml:space="preserve"> and the proposed London Counter Fraud Hub (LCFH)</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lastRenderedPageBreak/>
              <w:t>Q1-4</w:t>
            </w: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lang w:val="en-US"/>
              </w:rPr>
            </w:pPr>
            <w:r w:rsidRPr="009D128D">
              <w:rPr>
                <w:sz w:val="20"/>
                <w:szCs w:val="20"/>
                <w:lang w:val="en-US"/>
              </w:rPr>
              <w:lastRenderedPageBreak/>
              <w:t>1</w:t>
            </w:r>
            <w:r>
              <w:rPr>
                <w:sz w:val="20"/>
                <w:szCs w:val="20"/>
                <w:lang w:val="en-US"/>
              </w:rPr>
              <w:t>1</w:t>
            </w:r>
            <w:r w:rsidRPr="009D128D">
              <w:rPr>
                <w:sz w:val="20"/>
                <w:szCs w:val="20"/>
                <w:lang w:val="en-US"/>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Data Matching</w:t>
            </w:r>
          </w:p>
          <w:p w:rsidR="009D128D" w:rsidRPr="009D128D" w:rsidRDefault="009D128D" w:rsidP="009D128D">
            <w:pPr>
              <w:rPr>
                <w:sz w:val="20"/>
                <w:szCs w:val="20"/>
                <w:lang w:val="en-US"/>
              </w:rPr>
            </w:pPr>
          </w:p>
          <w:p w:rsidR="009D128D" w:rsidRPr="009D128D" w:rsidRDefault="009D128D" w:rsidP="009D128D">
            <w:pPr>
              <w:rPr>
                <w:sz w:val="20"/>
                <w:szCs w:val="20"/>
                <w:lang w:val="en-US"/>
              </w:rPr>
            </w:pP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Best practice</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 xml:space="preserve">Explore a proactive anti-fraud data matching exercise with the Home Office using authority data </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Q2-3</w:t>
            </w: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9D128D" w:rsidRPr="009D128D" w:rsidRDefault="009D128D" w:rsidP="009D128D">
            <w:pPr>
              <w:rPr>
                <w:sz w:val="20"/>
                <w:szCs w:val="20"/>
              </w:rPr>
            </w:pPr>
          </w:p>
        </w:tc>
        <w:tc>
          <w:tcPr>
            <w:tcW w:w="12607" w:type="dxa"/>
            <w:gridSpan w:val="3"/>
            <w:tcBorders>
              <w:top w:val="single" w:sz="4" w:space="0" w:color="auto"/>
              <w:left w:val="single" w:sz="4" w:space="0" w:color="auto"/>
              <w:bottom w:val="single" w:sz="4" w:space="0" w:color="auto"/>
              <w:right w:val="single" w:sz="4" w:space="0" w:color="auto"/>
            </w:tcBorders>
            <w:shd w:val="clear" w:color="auto" w:fill="BFBFBF"/>
            <w:noWrap/>
          </w:tcPr>
          <w:p w:rsidR="009D128D" w:rsidRPr="009D128D" w:rsidRDefault="009D128D" w:rsidP="009714FC">
            <w:pPr>
              <w:rPr>
                <w:sz w:val="20"/>
                <w:szCs w:val="20"/>
                <w:lang w:val="en-US"/>
              </w:rPr>
            </w:pPr>
            <w:r w:rsidRPr="009D128D">
              <w:rPr>
                <w:b/>
                <w:sz w:val="20"/>
                <w:szCs w:val="20"/>
              </w:rPr>
              <w:t>Objective:  Ensure the investigation of allegations of fraud and corruption are effective, criminal conduct is punished with appropriate sanctions, established losses are pursued robustly and fraud loss avoidance is measured effectively where possible</w:t>
            </w:r>
            <w:r w:rsidR="009714FC">
              <w:rPr>
                <w:b/>
                <w:sz w:val="20"/>
                <w:szCs w:val="20"/>
              </w:rPr>
              <w:t>.</w:t>
            </w:r>
            <w:r w:rsidRPr="009D128D">
              <w:rPr>
                <w:b/>
                <w:sz w:val="20"/>
                <w:szCs w:val="20"/>
              </w:rPr>
              <w:t xml:space="preserve">  </w:t>
            </w:r>
            <w:r w:rsidRPr="009D128D">
              <w:rPr>
                <w:sz w:val="20"/>
                <w:szCs w:val="20"/>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BFBFBF"/>
          </w:tcPr>
          <w:p w:rsidR="009D128D" w:rsidRPr="009D128D" w:rsidRDefault="009D128D" w:rsidP="009D128D">
            <w:pPr>
              <w:rPr>
                <w:sz w:val="20"/>
                <w:szCs w:val="20"/>
              </w:rPr>
            </w:pP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D128D">
            <w:pPr>
              <w:rPr>
                <w:sz w:val="20"/>
                <w:szCs w:val="20"/>
              </w:rPr>
            </w:pPr>
            <w:r w:rsidRPr="009D128D">
              <w:rPr>
                <w:sz w:val="20"/>
                <w:szCs w:val="20"/>
              </w:rPr>
              <w:t>1</w:t>
            </w:r>
            <w:r>
              <w:rPr>
                <w:sz w:val="20"/>
                <w:szCs w:val="20"/>
              </w:rPr>
              <w:t>2</w:t>
            </w:r>
            <w:r w:rsidRPr="009D128D">
              <w:rPr>
                <w:sz w:val="20"/>
                <w:szCs w:val="20"/>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rPr>
            </w:pPr>
            <w:r w:rsidRPr="009D128D">
              <w:rPr>
                <w:sz w:val="20"/>
                <w:szCs w:val="20"/>
              </w:rPr>
              <w:t>Housing fraud</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Following fraud risk assessment and fraud risk register review</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Assess and investigate allegations of fraud and abuse in the housing system working in partnership with Housing Resident Services, Housing Needs and Harrow’s RSL’s including:</w:t>
            </w:r>
          </w:p>
          <w:p w:rsidR="009D128D" w:rsidRPr="009D128D" w:rsidRDefault="009D128D" w:rsidP="009D128D">
            <w:pPr>
              <w:rPr>
                <w:sz w:val="20"/>
                <w:szCs w:val="20"/>
                <w:lang w:val="en-US"/>
              </w:rPr>
            </w:pPr>
          </w:p>
          <w:p w:rsidR="009D128D" w:rsidRPr="009D128D" w:rsidRDefault="009D128D" w:rsidP="009D128D">
            <w:pPr>
              <w:numPr>
                <w:ilvl w:val="0"/>
                <w:numId w:val="1"/>
              </w:numPr>
              <w:rPr>
                <w:sz w:val="20"/>
                <w:szCs w:val="20"/>
                <w:lang w:val="en-US"/>
              </w:rPr>
            </w:pPr>
            <w:r w:rsidRPr="009D128D">
              <w:rPr>
                <w:sz w:val="20"/>
                <w:szCs w:val="20"/>
                <w:lang w:val="en-US"/>
              </w:rPr>
              <w:t>Seek to recover 10 social housing units subject to fraud &amp; misuse (KPI1)</w:t>
            </w:r>
          </w:p>
          <w:p w:rsidR="009D128D" w:rsidRPr="009D128D" w:rsidRDefault="009D128D" w:rsidP="009D128D">
            <w:pPr>
              <w:ind w:left="720"/>
              <w:rPr>
                <w:sz w:val="20"/>
                <w:szCs w:val="20"/>
                <w:lang w:val="en-US"/>
              </w:rPr>
            </w:pPr>
          </w:p>
          <w:p w:rsidR="009D128D" w:rsidRPr="009D128D" w:rsidRDefault="009D128D" w:rsidP="009D128D">
            <w:pPr>
              <w:numPr>
                <w:ilvl w:val="0"/>
                <w:numId w:val="1"/>
              </w:numPr>
              <w:rPr>
                <w:sz w:val="20"/>
                <w:szCs w:val="20"/>
                <w:lang w:val="en-US"/>
              </w:rPr>
            </w:pPr>
            <w:r w:rsidRPr="009D128D">
              <w:rPr>
                <w:sz w:val="20"/>
                <w:szCs w:val="20"/>
                <w:lang w:val="en-US"/>
              </w:rPr>
              <w:t xml:space="preserve">Prevent housing application fraud through a proactive fraud risk based review of those customers in emergency accommodation (placed outside of the borough) </w:t>
            </w:r>
          </w:p>
          <w:p w:rsidR="009D128D" w:rsidRPr="009D128D" w:rsidRDefault="009D128D" w:rsidP="009D128D">
            <w:pPr>
              <w:rPr>
                <w:sz w:val="20"/>
                <w:szCs w:val="20"/>
                <w:lang w:val="en-US"/>
              </w:rPr>
            </w:pPr>
          </w:p>
          <w:p w:rsidR="009D128D" w:rsidRPr="009D128D" w:rsidRDefault="009D128D" w:rsidP="009D128D">
            <w:pPr>
              <w:numPr>
                <w:ilvl w:val="0"/>
                <w:numId w:val="1"/>
              </w:numPr>
              <w:rPr>
                <w:sz w:val="20"/>
                <w:szCs w:val="20"/>
                <w:lang w:val="en-US"/>
              </w:rPr>
            </w:pPr>
            <w:r w:rsidRPr="009D128D">
              <w:rPr>
                <w:sz w:val="20"/>
                <w:szCs w:val="20"/>
                <w:lang w:val="en-US"/>
              </w:rPr>
              <w:t>Prevent fraudulent Right to Buy (RTB) applications through targeted application validation with a fraud check on at least 90% applications referred to the CAFT at offer stage and before completion (KPI2)</w:t>
            </w:r>
          </w:p>
          <w:p w:rsidR="009D128D" w:rsidRPr="009D128D" w:rsidRDefault="009D128D" w:rsidP="009D128D">
            <w:pPr>
              <w:rPr>
                <w:sz w:val="20"/>
                <w:szCs w:val="20"/>
                <w:lang w:val="en-US"/>
              </w:rPr>
            </w:pPr>
            <w:r w:rsidRPr="009D128D">
              <w:rPr>
                <w:sz w:val="20"/>
                <w:szCs w:val="20"/>
                <w:lang w:val="en-US"/>
              </w:rPr>
              <w:t xml:space="preserve">  </w:t>
            </w:r>
          </w:p>
          <w:p w:rsidR="009D128D" w:rsidRPr="009D128D" w:rsidRDefault="009D128D" w:rsidP="009714FC">
            <w:pPr>
              <w:numPr>
                <w:ilvl w:val="0"/>
                <w:numId w:val="1"/>
              </w:numPr>
              <w:contextualSpacing/>
              <w:rPr>
                <w:sz w:val="20"/>
                <w:szCs w:val="20"/>
              </w:rPr>
            </w:pPr>
            <w:proofErr w:type="spellStart"/>
            <w:r w:rsidRPr="009714FC">
              <w:rPr>
                <w:sz w:val="20"/>
                <w:szCs w:val="20"/>
                <w:lang w:val="en-US"/>
              </w:rPr>
              <w:t>Maximise</w:t>
            </w:r>
            <w:proofErr w:type="spellEnd"/>
            <w:r w:rsidRPr="009714FC">
              <w:rPr>
                <w:sz w:val="20"/>
                <w:szCs w:val="20"/>
                <w:lang w:val="en-US"/>
              </w:rPr>
              <w:t xml:space="preserve"> the use of powers contained within the Prevention of Social Housing Fraud Act 2013 (</w:t>
            </w:r>
            <w:proofErr w:type="spellStart"/>
            <w:r w:rsidRPr="009714FC">
              <w:rPr>
                <w:sz w:val="20"/>
                <w:szCs w:val="20"/>
                <w:lang w:val="en-US"/>
              </w:rPr>
              <w:t>PoSHFA</w:t>
            </w:r>
            <w:proofErr w:type="spellEnd"/>
            <w:r w:rsidRPr="009714FC">
              <w:rPr>
                <w:sz w:val="20"/>
                <w:szCs w:val="20"/>
                <w:lang w:val="en-US"/>
              </w:rPr>
              <w:t>) in terms of gathering</w:t>
            </w:r>
            <w:r w:rsidR="009714FC" w:rsidRPr="009714FC">
              <w:rPr>
                <w:sz w:val="20"/>
                <w:szCs w:val="20"/>
                <w:lang w:val="en-US"/>
              </w:rPr>
              <w:t xml:space="preserve"> e</w:t>
            </w:r>
            <w:r w:rsidRPr="009714FC">
              <w:rPr>
                <w:sz w:val="20"/>
                <w:szCs w:val="20"/>
                <w:lang w:val="en-US"/>
              </w:rPr>
              <w:t>vidence, investigation and prosecution of offenders and recovery of unlawful profit</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r w:rsidRPr="009D128D">
              <w:rPr>
                <w:sz w:val="20"/>
                <w:szCs w:val="20"/>
                <w:lang w:val="en-US"/>
              </w:rPr>
              <w:t>Q2</w:t>
            </w: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Del="00686F09" w:rsidRDefault="009D128D" w:rsidP="009D128D">
            <w:pPr>
              <w:jc w:val="center"/>
              <w:rPr>
                <w:del w:id="2" w:author="Justin Phillips (Anti Fraud)" w:date="2019-03-28T16:52:00Z"/>
                <w:sz w:val="20"/>
                <w:szCs w:val="20"/>
                <w:lang w:val="en-US"/>
              </w:rPr>
            </w:pPr>
          </w:p>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rPr>
                <w:sz w:val="20"/>
                <w:szCs w:val="20"/>
                <w:lang w:val="en-US"/>
              </w:rPr>
            </w:pPr>
          </w:p>
          <w:p w:rsidR="009D128D" w:rsidRPr="009D128D" w:rsidRDefault="009D128D" w:rsidP="009D128D">
            <w:pP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rPr>
                <w:sz w:val="20"/>
                <w:szCs w:val="20"/>
                <w:lang w:val="en-US"/>
              </w:rPr>
            </w:pP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714FC">
            <w:pPr>
              <w:rPr>
                <w:sz w:val="20"/>
                <w:szCs w:val="20"/>
              </w:rPr>
            </w:pPr>
            <w:r w:rsidRPr="009D128D">
              <w:rPr>
                <w:sz w:val="20"/>
                <w:szCs w:val="20"/>
              </w:rPr>
              <w:lastRenderedPageBreak/>
              <w:t>1</w:t>
            </w:r>
            <w:r w:rsidR="009714FC">
              <w:rPr>
                <w:sz w:val="20"/>
                <w:szCs w:val="20"/>
              </w:rPr>
              <w:t>3</w:t>
            </w:r>
            <w:r w:rsidRPr="009D128D">
              <w:rPr>
                <w:sz w:val="20"/>
                <w:szCs w:val="20"/>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rPr>
            </w:pPr>
            <w:r w:rsidRPr="009D128D">
              <w:rPr>
                <w:sz w:val="20"/>
                <w:szCs w:val="20"/>
              </w:rPr>
              <w:t>Internal fraud &amp; corruption</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Following fraud risk assessment and fraud risk register review</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714FC">
            <w:pPr>
              <w:rPr>
                <w:sz w:val="20"/>
                <w:szCs w:val="20"/>
              </w:rPr>
            </w:pPr>
            <w:r w:rsidRPr="009D128D">
              <w:rPr>
                <w:sz w:val="20"/>
                <w:szCs w:val="20"/>
                <w:lang w:val="en-US"/>
              </w:rPr>
              <w:t xml:space="preserve">Risk assess at least 80% of allegations of internal fraud and corruption as a priority and deploy resources on those cases where there is corroborative evidence within an average of 5 workings days of receipt of the information (KPI3)     </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Q1-4</w:t>
            </w: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jc w:val="center"/>
              <w:rPr>
                <w:sz w:val="20"/>
                <w:szCs w:val="20"/>
                <w:lang w:val="en-US"/>
              </w:rPr>
            </w:pPr>
          </w:p>
          <w:p w:rsidR="009D128D" w:rsidRPr="009D128D" w:rsidRDefault="009D128D" w:rsidP="009D128D">
            <w:pPr>
              <w:rPr>
                <w:sz w:val="20"/>
                <w:szCs w:val="20"/>
                <w:lang w:val="en-US"/>
              </w:rPr>
            </w:pP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714FC">
            <w:pPr>
              <w:rPr>
                <w:sz w:val="20"/>
                <w:szCs w:val="20"/>
                <w:lang w:val="en-US"/>
              </w:rPr>
            </w:pPr>
            <w:r w:rsidRPr="009D128D">
              <w:rPr>
                <w:sz w:val="20"/>
                <w:szCs w:val="20"/>
                <w:lang w:val="en-US"/>
              </w:rPr>
              <w:t>1</w:t>
            </w:r>
            <w:r w:rsidR="009714FC">
              <w:rPr>
                <w:sz w:val="20"/>
                <w:szCs w:val="20"/>
                <w:lang w:val="en-US"/>
              </w:rPr>
              <w:t>4.</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lang w:val="en-US"/>
              </w:rPr>
            </w:pPr>
            <w:r w:rsidRPr="009D128D">
              <w:rPr>
                <w:sz w:val="20"/>
                <w:szCs w:val="20"/>
                <w:lang w:val="en-US"/>
              </w:rPr>
              <w:t>Revenues/Business Rates/Council Tax Support fraud</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Following fraud risk assessment and fraud risk register review</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714FC">
            <w:pPr>
              <w:rPr>
                <w:sz w:val="20"/>
                <w:szCs w:val="20"/>
                <w:lang w:val="en-US"/>
              </w:rPr>
            </w:pPr>
            <w:r w:rsidRPr="009D128D">
              <w:rPr>
                <w:sz w:val="20"/>
                <w:szCs w:val="20"/>
                <w:lang w:val="en-US"/>
              </w:rPr>
              <w:t>Work in partnership with Revenues and Benefits to investigate allegations of fraud and abuse on a risk basis of the Council Tax, Council Tax Support and Non Domestic Rates Systems, including exemptions, discounts and reliefs, apply appropriate sanctions where fraud is proven and assist in the recovery of fraud related losses</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Q1-4</w:t>
            </w: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714FC">
            <w:pPr>
              <w:rPr>
                <w:sz w:val="20"/>
                <w:szCs w:val="20"/>
              </w:rPr>
            </w:pPr>
            <w:r w:rsidRPr="009D128D">
              <w:rPr>
                <w:sz w:val="20"/>
                <w:szCs w:val="20"/>
              </w:rPr>
              <w:t>1</w:t>
            </w:r>
            <w:r w:rsidR="009714FC">
              <w:rPr>
                <w:sz w:val="20"/>
                <w:szCs w:val="20"/>
              </w:rPr>
              <w:t>5</w:t>
            </w:r>
            <w:r w:rsidRPr="009D128D">
              <w:rPr>
                <w:sz w:val="20"/>
                <w:szCs w:val="20"/>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rPr>
            </w:pPr>
            <w:r w:rsidRPr="009D128D">
              <w:rPr>
                <w:sz w:val="20"/>
                <w:szCs w:val="20"/>
              </w:rPr>
              <w:t xml:space="preserve"> Social care fraud</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Following fraud risk assessment and fraud risk register review</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rPr>
            </w:pPr>
            <w:r w:rsidRPr="009D128D">
              <w:rPr>
                <w:sz w:val="20"/>
                <w:szCs w:val="20"/>
              </w:rPr>
              <w:t>Work in partnership with the People Directorate to investigate allegations of fraud and abuse of the social care system including but not limited to:-</w:t>
            </w:r>
          </w:p>
          <w:p w:rsidR="009D128D" w:rsidRPr="009D128D" w:rsidRDefault="009D128D" w:rsidP="009D128D">
            <w:pPr>
              <w:rPr>
                <w:sz w:val="20"/>
                <w:szCs w:val="20"/>
              </w:rPr>
            </w:pPr>
          </w:p>
          <w:p w:rsidR="009D128D" w:rsidRPr="009D128D" w:rsidRDefault="009D128D" w:rsidP="009D128D">
            <w:pPr>
              <w:numPr>
                <w:ilvl w:val="0"/>
                <w:numId w:val="4"/>
              </w:numPr>
              <w:contextualSpacing/>
              <w:rPr>
                <w:sz w:val="20"/>
                <w:szCs w:val="20"/>
              </w:rPr>
            </w:pPr>
            <w:r w:rsidRPr="009D128D">
              <w:rPr>
                <w:sz w:val="20"/>
                <w:szCs w:val="20"/>
              </w:rPr>
              <w:t>Personal budgets applications, assessment and monitoring of spend</w:t>
            </w:r>
          </w:p>
          <w:p w:rsidR="009D128D" w:rsidRPr="009714FC" w:rsidRDefault="009D128D" w:rsidP="009D128D">
            <w:pPr>
              <w:ind w:left="720"/>
              <w:contextualSpacing/>
              <w:rPr>
                <w:sz w:val="20"/>
                <w:szCs w:val="20"/>
              </w:rPr>
            </w:pPr>
            <w:r w:rsidRPr="009714FC">
              <w:rPr>
                <w:sz w:val="20"/>
                <w:szCs w:val="20"/>
              </w:rPr>
              <w:t xml:space="preserve"> </w:t>
            </w:r>
          </w:p>
          <w:p w:rsidR="009D128D" w:rsidRPr="009D128D" w:rsidRDefault="009D128D" w:rsidP="009714FC">
            <w:pPr>
              <w:numPr>
                <w:ilvl w:val="0"/>
                <w:numId w:val="4"/>
              </w:numPr>
              <w:contextualSpacing/>
              <w:rPr>
                <w:color w:val="FF0000"/>
                <w:sz w:val="20"/>
                <w:szCs w:val="20"/>
                <w:lang w:val="en-US"/>
              </w:rPr>
            </w:pPr>
            <w:r w:rsidRPr="009714FC">
              <w:rPr>
                <w:sz w:val="20"/>
                <w:szCs w:val="20"/>
              </w:rPr>
              <w:t xml:space="preserve">A proactive fraud risk based exercise in relation to those individuals being financially supported in long term residential care </w:t>
            </w:r>
            <w:r w:rsidRPr="009714FC">
              <w:rPr>
                <w:sz w:val="20"/>
                <w:szCs w:val="20"/>
                <w:lang w:val="en-US"/>
              </w:rPr>
              <w:t xml:space="preserve"> </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rPr>
            </w:pPr>
          </w:p>
          <w:p w:rsidR="009D128D" w:rsidRPr="009D128D" w:rsidRDefault="009D128D" w:rsidP="009D128D">
            <w:pPr>
              <w:jc w:val="center"/>
              <w:rPr>
                <w:sz w:val="20"/>
                <w:szCs w:val="20"/>
              </w:rPr>
            </w:pPr>
          </w:p>
          <w:p w:rsidR="009D128D" w:rsidRPr="009D128D" w:rsidRDefault="009D128D" w:rsidP="009D128D">
            <w:pPr>
              <w:jc w:val="center"/>
              <w:rPr>
                <w:sz w:val="20"/>
                <w:szCs w:val="20"/>
              </w:rPr>
            </w:pPr>
          </w:p>
          <w:p w:rsidR="009D128D" w:rsidRPr="009D128D" w:rsidRDefault="009D128D" w:rsidP="009D128D">
            <w:pPr>
              <w:jc w:val="center"/>
              <w:rPr>
                <w:sz w:val="20"/>
                <w:szCs w:val="20"/>
              </w:rPr>
            </w:pPr>
          </w:p>
          <w:p w:rsidR="009D128D" w:rsidRPr="009D128D" w:rsidRDefault="009D128D" w:rsidP="009D128D">
            <w:pPr>
              <w:jc w:val="center"/>
              <w:rPr>
                <w:sz w:val="20"/>
                <w:szCs w:val="20"/>
              </w:rPr>
            </w:pPr>
          </w:p>
          <w:p w:rsidR="009D128D" w:rsidRPr="009D128D" w:rsidRDefault="009D128D" w:rsidP="009D128D">
            <w:pPr>
              <w:jc w:val="center"/>
              <w:rPr>
                <w:sz w:val="20"/>
                <w:szCs w:val="20"/>
              </w:rPr>
            </w:pPr>
            <w:r w:rsidRPr="009D128D">
              <w:rPr>
                <w:sz w:val="20"/>
                <w:szCs w:val="20"/>
              </w:rPr>
              <w:t>Q1-4</w:t>
            </w:r>
          </w:p>
          <w:p w:rsidR="009D128D" w:rsidRPr="009D128D" w:rsidRDefault="009D128D" w:rsidP="009D128D">
            <w:pPr>
              <w:jc w:val="center"/>
              <w:rPr>
                <w:sz w:val="20"/>
                <w:szCs w:val="20"/>
              </w:rPr>
            </w:pPr>
          </w:p>
          <w:p w:rsidR="009D128D" w:rsidRPr="009D128D" w:rsidRDefault="009D128D" w:rsidP="009D128D">
            <w:pPr>
              <w:jc w:val="center"/>
              <w:rPr>
                <w:sz w:val="20"/>
                <w:szCs w:val="20"/>
              </w:rPr>
            </w:pPr>
          </w:p>
          <w:p w:rsidR="009D128D" w:rsidRPr="009D128D" w:rsidRDefault="009D128D" w:rsidP="009D128D">
            <w:pPr>
              <w:jc w:val="center"/>
              <w:rPr>
                <w:sz w:val="20"/>
                <w:szCs w:val="20"/>
              </w:rPr>
            </w:pPr>
          </w:p>
          <w:p w:rsidR="009D128D" w:rsidRPr="009D128D" w:rsidRDefault="009D128D" w:rsidP="009D128D">
            <w:pPr>
              <w:jc w:val="center"/>
              <w:rPr>
                <w:sz w:val="20"/>
                <w:szCs w:val="20"/>
              </w:rPr>
            </w:pPr>
            <w:r w:rsidRPr="009D128D">
              <w:rPr>
                <w:sz w:val="20"/>
                <w:szCs w:val="20"/>
              </w:rPr>
              <w:t>Q1-4</w:t>
            </w:r>
          </w:p>
        </w:tc>
      </w:tr>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714FC">
            <w:pPr>
              <w:rPr>
                <w:sz w:val="20"/>
                <w:szCs w:val="20"/>
              </w:rPr>
            </w:pPr>
            <w:r w:rsidRPr="009D128D">
              <w:rPr>
                <w:sz w:val="20"/>
                <w:szCs w:val="20"/>
              </w:rPr>
              <w:t>1</w:t>
            </w:r>
            <w:r w:rsidR="009714FC">
              <w:rPr>
                <w:sz w:val="20"/>
                <w:szCs w:val="20"/>
              </w:rPr>
              <w:t>6</w:t>
            </w:r>
            <w:r w:rsidRPr="009D128D">
              <w:rPr>
                <w:sz w:val="20"/>
                <w:szCs w:val="20"/>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rPr>
            </w:pPr>
            <w:r w:rsidRPr="009D128D">
              <w:rPr>
                <w:sz w:val="20"/>
                <w:szCs w:val="20"/>
              </w:rPr>
              <w:t>Partnership working</w:t>
            </w: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Best practice</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714FC">
            <w:pPr>
              <w:rPr>
                <w:sz w:val="20"/>
                <w:szCs w:val="20"/>
              </w:rPr>
            </w:pPr>
            <w:r w:rsidRPr="009D128D">
              <w:rPr>
                <w:sz w:val="20"/>
                <w:szCs w:val="20"/>
              </w:rPr>
              <w:t xml:space="preserve">Responding to requests for information in a timely manner from our law enforcement partners </w:t>
            </w:r>
            <w:proofErr w:type="spellStart"/>
            <w:r w:rsidRPr="009D128D">
              <w:rPr>
                <w:sz w:val="20"/>
                <w:szCs w:val="20"/>
              </w:rPr>
              <w:t>e.g</w:t>
            </w:r>
            <w:proofErr w:type="spellEnd"/>
            <w:r w:rsidRPr="009D128D">
              <w:rPr>
                <w:sz w:val="20"/>
                <w:szCs w:val="20"/>
              </w:rPr>
              <w:t xml:space="preserve"> Police, HMRC, Other LA’s </w:t>
            </w:r>
            <w:proofErr w:type="spellStart"/>
            <w:r w:rsidRPr="009D128D">
              <w:rPr>
                <w:sz w:val="20"/>
                <w:szCs w:val="20"/>
              </w:rPr>
              <w:t>etc</w:t>
            </w:r>
            <w:proofErr w:type="spellEnd"/>
            <w:r w:rsidRPr="009D128D">
              <w:rPr>
                <w:sz w:val="20"/>
                <w:szCs w:val="20"/>
              </w:rPr>
              <w:t xml:space="preserve"> </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rPr>
            </w:pPr>
            <w:r w:rsidRPr="009D128D">
              <w:rPr>
                <w:sz w:val="20"/>
                <w:szCs w:val="20"/>
              </w:rPr>
              <w:t>Q1-4</w:t>
            </w:r>
          </w:p>
        </w:tc>
      </w:tr>
    </w:tbl>
    <w:p w:rsidR="009714FC" w:rsidRDefault="009714FC">
      <w:r>
        <w:br w:type="page"/>
      </w:r>
    </w:p>
    <w:tbl>
      <w:tblPr>
        <w:tblW w:w="13755" w:type="dxa"/>
        <w:tblInd w:w="103" w:type="dxa"/>
        <w:tblLook w:val="0000" w:firstRow="0" w:lastRow="0" w:firstColumn="0" w:lastColumn="0" w:noHBand="0" w:noVBand="0"/>
      </w:tblPr>
      <w:tblGrid>
        <w:gridCol w:w="495"/>
        <w:gridCol w:w="3961"/>
        <w:gridCol w:w="4536"/>
        <w:gridCol w:w="4110"/>
        <w:gridCol w:w="653"/>
      </w:tblGrid>
      <w:tr w:rsidR="009D128D" w:rsidRPr="009D128D" w:rsidTr="009D128D">
        <w:trPr>
          <w:trHeight w:val="251"/>
        </w:trPr>
        <w:tc>
          <w:tcPr>
            <w:tcW w:w="495" w:type="dxa"/>
            <w:tcBorders>
              <w:top w:val="single" w:sz="4" w:space="0" w:color="auto"/>
              <w:left w:val="single" w:sz="4" w:space="0" w:color="auto"/>
              <w:bottom w:val="single" w:sz="4" w:space="0" w:color="auto"/>
              <w:right w:val="single" w:sz="4" w:space="0" w:color="auto"/>
            </w:tcBorders>
          </w:tcPr>
          <w:p w:rsidR="009D128D" w:rsidRPr="009D128D" w:rsidRDefault="009D128D" w:rsidP="009714FC">
            <w:pPr>
              <w:rPr>
                <w:sz w:val="20"/>
                <w:szCs w:val="20"/>
              </w:rPr>
            </w:pPr>
            <w:r w:rsidRPr="009D128D">
              <w:rPr>
                <w:sz w:val="20"/>
                <w:szCs w:val="20"/>
              </w:rPr>
              <w:lastRenderedPageBreak/>
              <w:t>1</w:t>
            </w:r>
            <w:r w:rsidR="009714FC">
              <w:rPr>
                <w:sz w:val="20"/>
                <w:szCs w:val="20"/>
              </w:rPr>
              <w:t>7</w:t>
            </w:r>
            <w:r w:rsidRPr="009D128D">
              <w:rPr>
                <w:sz w:val="20"/>
                <w:szCs w:val="20"/>
              </w:rPr>
              <w:t>.</w:t>
            </w:r>
          </w:p>
        </w:tc>
        <w:tc>
          <w:tcPr>
            <w:tcW w:w="3961" w:type="dxa"/>
            <w:tcBorders>
              <w:top w:val="single" w:sz="4" w:space="0" w:color="auto"/>
              <w:left w:val="single" w:sz="4" w:space="0" w:color="auto"/>
              <w:bottom w:val="single" w:sz="4" w:space="0" w:color="auto"/>
              <w:right w:val="single" w:sz="4" w:space="0" w:color="auto"/>
            </w:tcBorders>
            <w:shd w:val="clear" w:color="auto" w:fill="auto"/>
            <w:noWrap/>
          </w:tcPr>
          <w:p w:rsidR="009D128D" w:rsidRPr="009D128D" w:rsidRDefault="009D128D" w:rsidP="009D128D">
            <w:pPr>
              <w:rPr>
                <w:sz w:val="20"/>
                <w:szCs w:val="20"/>
              </w:rPr>
            </w:pPr>
            <w:r w:rsidRPr="009D128D">
              <w:rPr>
                <w:sz w:val="20"/>
                <w:szCs w:val="20"/>
              </w:rPr>
              <w:t>Risk assess allegations of fraud and corruption</w:t>
            </w:r>
          </w:p>
          <w:p w:rsidR="009D128D" w:rsidRPr="009D128D" w:rsidRDefault="009D128D" w:rsidP="009D128D">
            <w:pPr>
              <w:rPr>
                <w:sz w:val="20"/>
                <w:szCs w:val="20"/>
              </w:rPr>
            </w:pPr>
          </w:p>
          <w:p w:rsidR="009D128D" w:rsidRPr="009D128D" w:rsidRDefault="009D128D" w:rsidP="009D128D">
            <w:pPr>
              <w:rPr>
                <w:sz w:val="20"/>
                <w:szCs w:val="20"/>
              </w:rPr>
            </w:pPr>
          </w:p>
        </w:tc>
        <w:tc>
          <w:tcPr>
            <w:tcW w:w="4536" w:type="dxa"/>
            <w:tcBorders>
              <w:top w:val="single" w:sz="4" w:space="0" w:color="auto"/>
              <w:left w:val="nil"/>
              <w:bottom w:val="single" w:sz="4" w:space="0" w:color="auto"/>
              <w:right w:val="single" w:sz="4" w:space="0" w:color="auto"/>
            </w:tcBorders>
            <w:shd w:val="clear" w:color="auto" w:fill="auto"/>
          </w:tcPr>
          <w:p w:rsidR="009D128D" w:rsidRPr="009D128D" w:rsidRDefault="009D128D" w:rsidP="009D128D">
            <w:pPr>
              <w:rPr>
                <w:sz w:val="20"/>
                <w:szCs w:val="20"/>
                <w:lang w:val="en-US"/>
              </w:rPr>
            </w:pPr>
            <w:r w:rsidRPr="009D128D">
              <w:rPr>
                <w:sz w:val="20"/>
                <w:szCs w:val="20"/>
                <w:lang w:val="en-US"/>
              </w:rPr>
              <w:t>Best practice</w:t>
            </w:r>
          </w:p>
        </w:tc>
        <w:tc>
          <w:tcPr>
            <w:tcW w:w="4110" w:type="dxa"/>
            <w:tcBorders>
              <w:top w:val="single" w:sz="4" w:space="0" w:color="auto"/>
              <w:left w:val="nil"/>
              <w:bottom w:val="single" w:sz="4" w:space="0" w:color="auto"/>
              <w:right w:val="single" w:sz="4" w:space="0" w:color="auto"/>
            </w:tcBorders>
            <w:shd w:val="clear" w:color="auto" w:fill="auto"/>
          </w:tcPr>
          <w:p w:rsidR="009D128D" w:rsidRPr="009D128D" w:rsidRDefault="009D128D" w:rsidP="009714FC">
            <w:pPr>
              <w:rPr>
                <w:sz w:val="20"/>
                <w:szCs w:val="20"/>
              </w:rPr>
            </w:pPr>
            <w:r w:rsidRPr="009D128D">
              <w:rPr>
                <w:sz w:val="20"/>
                <w:szCs w:val="20"/>
                <w:lang w:val="en-US"/>
              </w:rPr>
              <w:t>Risk assess 80% of allegations of fraud and corruption and deploy resources on those cases deemed sufficiently high enough fraud risk within an average of 10 working days of receipt of the information. (KPI4)</w:t>
            </w:r>
          </w:p>
        </w:tc>
        <w:tc>
          <w:tcPr>
            <w:tcW w:w="653" w:type="dxa"/>
            <w:tcBorders>
              <w:top w:val="single" w:sz="4" w:space="0" w:color="auto"/>
              <w:left w:val="nil"/>
              <w:bottom w:val="single" w:sz="4" w:space="0" w:color="auto"/>
              <w:right w:val="single" w:sz="4" w:space="0" w:color="auto"/>
            </w:tcBorders>
          </w:tcPr>
          <w:p w:rsidR="009D128D" w:rsidRPr="009D128D" w:rsidRDefault="009D128D" w:rsidP="009D128D">
            <w:pPr>
              <w:jc w:val="center"/>
              <w:rPr>
                <w:sz w:val="20"/>
                <w:szCs w:val="20"/>
                <w:lang w:val="en-US"/>
              </w:rPr>
            </w:pPr>
            <w:r w:rsidRPr="009D128D">
              <w:rPr>
                <w:sz w:val="20"/>
                <w:szCs w:val="20"/>
                <w:lang w:val="en-US"/>
              </w:rPr>
              <w:t>Q1-4</w:t>
            </w:r>
          </w:p>
        </w:tc>
      </w:tr>
    </w:tbl>
    <w:p w:rsidR="009D128D" w:rsidRPr="009D128D" w:rsidRDefault="009D128D" w:rsidP="009D128D">
      <w:pPr>
        <w:rPr>
          <w:b/>
          <w:sz w:val="20"/>
          <w:szCs w:val="20"/>
        </w:rPr>
      </w:pPr>
    </w:p>
    <w:p w:rsidR="009D128D" w:rsidRPr="009D128D" w:rsidRDefault="009D128D" w:rsidP="009D128D"/>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073"/>
        <w:gridCol w:w="1134"/>
      </w:tblGrid>
      <w:tr w:rsidR="009D128D" w:rsidRPr="009D128D" w:rsidTr="009714FC">
        <w:tc>
          <w:tcPr>
            <w:tcW w:w="674" w:type="dxa"/>
            <w:shd w:val="clear" w:color="auto" w:fill="BFBFBF" w:themeFill="background1" w:themeFillShade="BF"/>
          </w:tcPr>
          <w:p w:rsidR="009D128D" w:rsidRPr="009D128D" w:rsidRDefault="009D128D" w:rsidP="009D128D">
            <w:pPr>
              <w:rPr>
                <w:b/>
              </w:rPr>
            </w:pPr>
            <w:r w:rsidRPr="009D128D">
              <w:rPr>
                <w:b/>
              </w:rPr>
              <w:t>No.</w:t>
            </w:r>
          </w:p>
        </w:tc>
        <w:tc>
          <w:tcPr>
            <w:tcW w:w="9073" w:type="dxa"/>
            <w:shd w:val="clear" w:color="auto" w:fill="BFBFBF" w:themeFill="background1" w:themeFillShade="BF"/>
          </w:tcPr>
          <w:p w:rsidR="009D128D" w:rsidRPr="009D128D" w:rsidRDefault="009D128D" w:rsidP="009D128D">
            <w:pPr>
              <w:rPr>
                <w:b/>
              </w:rPr>
            </w:pPr>
            <w:r w:rsidRPr="009D128D">
              <w:rPr>
                <w:b/>
              </w:rPr>
              <w:t>CAFT Key Performance Indicators 2019/20</w:t>
            </w:r>
          </w:p>
          <w:p w:rsidR="009D128D" w:rsidRPr="009D128D" w:rsidRDefault="009D128D" w:rsidP="009D128D">
            <w:pPr>
              <w:rPr>
                <w:b/>
              </w:rPr>
            </w:pPr>
          </w:p>
        </w:tc>
        <w:tc>
          <w:tcPr>
            <w:tcW w:w="1134" w:type="dxa"/>
            <w:shd w:val="clear" w:color="auto" w:fill="BFBFBF" w:themeFill="background1" w:themeFillShade="BF"/>
          </w:tcPr>
          <w:p w:rsidR="009D128D" w:rsidRPr="009D128D" w:rsidRDefault="009D128D" w:rsidP="009D128D">
            <w:pPr>
              <w:rPr>
                <w:b/>
              </w:rPr>
            </w:pPr>
            <w:r w:rsidRPr="009D128D">
              <w:rPr>
                <w:b/>
              </w:rPr>
              <w:t>Target</w:t>
            </w:r>
          </w:p>
        </w:tc>
      </w:tr>
      <w:tr w:rsidR="009D128D" w:rsidRPr="009D128D" w:rsidTr="009714FC">
        <w:tc>
          <w:tcPr>
            <w:tcW w:w="674" w:type="dxa"/>
            <w:shd w:val="clear" w:color="auto" w:fill="auto"/>
          </w:tcPr>
          <w:p w:rsidR="009D128D" w:rsidRPr="009D128D" w:rsidRDefault="009D128D" w:rsidP="009D128D">
            <w:r w:rsidRPr="009D128D">
              <w:t>1.</w:t>
            </w:r>
          </w:p>
        </w:tc>
        <w:tc>
          <w:tcPr>
            <w:tcW w:w="9073" w:type="dxa"/>
            <w:shd w:val="clear" w:color="auto" w:fill="auto"/>
          </w:tcPr>
          <w:p w:rsidR="009D128D" w:rsidRPr="009D128D" w:rsidRDefault="009D128D" w:rsidP="009714FC">
            <w:r w:rsidRPr="009D128D">
              <w:rPr>
                <w:lang w:val="en-US"/>
              </w:rPr>
              <w:t xml:space="preserve">Recovery of 10 social housing units subject to fraud and misuse </w:t>
            </w:r>
            <w:r w:rsidRPr="009D128D">
              <w:rPr>
                <w:vertAlign w:val="superscript"/>
                <w:lang w:val="en-US"/>
              </w:rPr>
              <w:footnoteReference w:id="2"/>
            </w:r>
          </w:p>
        </w:tc>
        <w:tc>
          <w:tcPr>
            <w:tcW w:w="1134" w:type="dxa"/>
            <w:shd w:val="clear" w:color="auto" w:fill="auto"/>
          </w:tcPr>
          <w:p w:rsidR="009D128D" w:rsidRPr="009D128D" w:rsidRDefault="009D128D" w:rsidP="009D128D">
            <w:r w:rsidRPr="009D128D">
              <w:t>100%</w:t>
            </w:r>
          </w:p>
        </w:tc>
      </w:tr>
      <w:tr w:rsidR="009D128D" w:rsidRPr="009D128D" w:rsidTr="009714FC">
        <w:trPr>
          <w:trHeight w:val="718"/>
        </w:trPr>
        <w:tc>
          <w:tcPr>
            <w:tcW w:w="674" w:type="dxa"/>
            <w:shd w:val="clear" w:color="auto" w:fill="auto"/>
          </w:tcPr>
          <w:p w:rsidR="009D128D" w:rsidRPr="009D128D" w:rsidRDefault="009D128D" w:rsidP="009D128D">
            <w:r w:rsidRPr="009D128D">
              <w:t>2.</w:t>
            </w:r>
          </w:p>
        </w:tc>
        <w:tc>
          <w:tcPr>
            <w:tcW w:w="9073" w:type="dxa"/>
            <w:shd w:val="clear" w:color="auto" w:fill="auto"/>
          </w:tcPr>
          <w:p w:rsidR="009D128D" w:rsidRPr="009D128D" w:rsidRDefault="009D128D" w:rsidP="009D128D">
            <w:r w:rsidRPr="009D128D">
              <w:t>Fraud validation checks undertaken on Right to Buy applications referred to the CAFT at offer stage and before completion</w:t>
            </w:r>
          </w:p>
        </w:tc>
        <w:tc>
          <w:tcPr>
            <w:tcW w:w="1134" w:type="dxa"/>
            <w:shd w:val="clear" w:color="auto" w:fill="auto"/>
          </w:tcPr>
          <w:p w:rsidR="009D128D" w:rsidRPr="009D128D" w:rsidRDefault="009D128D" w:rsidP="009D128D">
            <w:r w:rsidRPr="009D128D">
              <w:t>90%</w:t>
            </w:r>
          </w:p>
        </w:tc>
      </w:tr>
      <w:tr w:rsidR="009D128D" w:rsidRPr="009D128D" w:rsidTr="009714FC">
        <w:trPr>
          <w:trHeight w:val="477"/>
        </w:trPr>
        <w:tc>
          <w:tcPr>
            <w:tcW w:w="674" w:type="dxa"/>
            <w:shd w:val="clear" w:color="auto" w:fill="auto"/>
          </w:tcPr>
          <w:p w:rsidR="009D128D" w:rsidRPr="009D128D" w:rsidRDefault="009D128D" w:rsidP="009D128D">
            <w:r w:rsidRPr="009D128D">
              <w:t>3.</w:t>
            </w:r>
          </w:p>
        </w:tc>
        <w:tc>
          <w:tcPr>
            <w:tcW w:w="9073" w:type="dxa"/>
            <w:shd w:val="clear" w:color="auto" w:fill="auto"/>
          </w:tcPr>
          <w:p w:rsidR="009D128D" w:rsidRPr="009D128D" w:rsidRDefault="009D128D" w:rsidP="009D128D">
            <w:r w:rsidRPr="009D128D">
              <w:t>Internal fraud and corruption referrals risk assessed and resources deployed in 5 working days</w:t>
            </w:r>
          </w:p>
        </w:tc>
        <w:tc>
          <w:tcPr>
            <w:tcW w:w="1134" w:type="dxa"/>
            <w:shd w:val="clear" w:color="auto" w:fill="auto"/>
          </w:tcPr>
          <w:p w:rsidR="009D128D" w:rsidRPr="009D128D" w:rsidRDefault="009D128D" w:rsidP="009D128D">
            <w:r w:rsidRPr="009D128D">
              <w:t>80%</w:t>
            </w:r>
          </w:p>
        </w:tc>
      </w:tr>
      <w:tr w:rsidR="009D128D" w:rsidRPr="009D128D" w:rsidTr="009714FC">
        <w:trPr>
          <w:trHeight w:val="541"/>
        </w:trPr>
        <w:tc>
          <w:tcPr>
            <w:tcW w:w="674" w:type="dxa"/>
            <w:shd w:val="clear" w:color="auto" w:fill="auto"/>
          </w:tcPr>
          <w:p w:rsidR="009D128D" w:rsidRPr="009D128D" w:rsidRDefault="009D128D" w:rsidP="009D128D">
            <w:r w:rsidRPr="009D128D">
              <w:t>4.</w:t>
            </w:r>
          </w:p>
        </w:tc>
        <w:tc>
          <w:tcPr>
            <w:tcW w:w="9073" w:type="dxa"/>
            <w:shd w:val="clear" w:color="auto" w:fill="auto"/>
          </w:tcPr>
          <w:p w:rsidR="009D128D" w:rsidRPr="009D128D" w:rsidRDefault="009D128D" w:rsidP="009714FC">
            <w:r w:rsidRPr="009D128D">
              <w:t>Fraud and corruption referrals risk assessed and resources deployed in 10 working days</w:t>
            </w:r>
          </w:p>
        </w:tc>
        <w:tc>
          <w:tcPr>
            <w:tcW w:w="1134" w:type="dxa"/>
            <w:shd w:val="clear" w:color="auto" w:fill="auto"/>
          </w:tcPr>
          <w:p w:rsidR="009D128D" w:rsidRPr="009D128D" w:rsidRDefault="009D128D" w:rsidP="009D128D">
            <w:r w:rsidRPr="009D128D">
              <w:t>80%</w:t>
            </w:r>
          </w:p>
        </w:tc>
      </w:tr>
      <w:tr w:rsidR="009D128D" w:rsidRPr="009D128D" w:rsidTr="009714FC">
        <w:trPr>
          <w:trHeight w:val="541"/>
        </w:trPr>
        <w:tc>
          <w:tcPr>
            <w:tcW w:w="674" w:type="dxa"/>
            <w:shd w:val="clear" w:color="auto" w:fill="auto"/>
          </w:tcPr>
          <w:p w:rsidR="009D128D" w:rsidRPr="009D128D" w:rsidRDefault="009D128D" w:rsidP="009D128D">
            <w:r w:rsidRPr="009D128D">
              <w:t>5.</w:t>
            </w:r>
          </w:p>
        </w:tc>
        <w:tc>
          <w:tcPr>
            <w:tcW w:w="9073" w:type="dxa"/>
            <w:shd w:val="clear" w:color="auto" w:fill="auto"/>
          </w:tcPr>
          <w:p w:rsidR="009D128D" w:rsidRPr="009D128D" w:rsidRDefault="009D128D" w:rsidP="009D128D">
            <w:r w:rsidRPr="009D128D">
              <w:rPr>
                <w:color w:val="000000"/>
              </w:rPr>
              <w:t xml:space="preserve">Fraud risk recommendations agreed for implementation </w:t>
            </w:r>
          </w:p>
        </w:tc>
        <w:tc>
          <w:tcPr>
            <w:tcW w:w="1134" w:type="dxa"/>
            <w:shd w:val="clear" w:color="auto" w:fill="auto"/>
          </w:tcPr>
          <w:p w:rsidR="009D128D" w:rsidRPr="009D128D" w:rsidRDefault="009D128D" w:rsidP="009D128D">
            <w:r w:rsidRPr="009D128D">
              <w:t>70%</w:t>
            </w:r>
          </w:p>
        </w:tc>
      </w:tr>
    </w:tbl>
    <w:p w:rsidR="009D128D" w:rsidRPr="009D128D" w:rsidRDefault="009D128D" w:rsidP="009D128D"/>
    <w:p w:rsidR="009D128D" w:rsidRPr="009D128D" w:rsidRDefault="009D128D" w:rsidP="009D128D"/>
    <w:p w:rsidR="009D128D" w:rsidRPr="009D128D" w:rsidRDefault="009D128D" w:rsidP="009D128D">
      <w:pPr>
        <w:rPr>
          <w:b/>
        </w:rPr>
      </w:pPr>
      <w:r w:rsidRPr="009D128D">
        <w:rPr>
          <w:b/>
        </w:rPr>
        <w:t xml:space="preserve">Justin Phillips </w:t>
      </w:r>
    </w:p>
    <w:p w:rsidR="009D128D" w:rsidRPr="009D128D" w:rsidRDefault="009D128D" w:rsidP="009D128D">
      <w:pPr>
        <w:rPr>
          <w:b/>
        </w:rPr>
      </w:pPr>
      <w:r w:rsidRPr="009D128D">
        <w:rPr>
          <w:b/>
        </w:rPr>
        <w:t>Service Manager, Corporate Anti-Fraud</w:t>
      </w:r>
    </w:p>
    <w:p w:rsidR="009D128D" w:rsidRPr="009D128D" w:rsidRDefault="009D128D" w:rsidP="009D128D">
      <w:pPr>
        <w:rPr>
          <w:b/>
        </w:rPr>
      </w:pPr>
    </w:p>
    <w:p w:rsidR="009D128D" w:rsidRPr="009D128D" w:rsidRDefault="009D128D" w:rsidP="009D128D">
      <w:pPr>
        <w:rPr>
          <w:b/>
        </w:rPr>
      </w:pPr>
      <w:r w:rsidRPr="009D128D">
        <w:rPr>
          <w:b/>
        </w:rPr>
        <w:t xml:space="preserve">Susan Dixson </w:t>
      </w:r>
    </w:p>
    <w:p w:rsidR="009D128D" w:rsidRPr="009D128D" w:rsidRDefault="009D128D" w:rsidP="009D128D">
      <w:pPr>
        <w:rPr>
          <w:b/>
        </w:rPr>
      </w:pPr>
      <w:r w:rsidRPr="009D128D">
        <w:rPr>
          <w:b/>
        </w:rPr>
        <w:t>Head of Internal Audit</w:t>
      </w:r>
      <w:r w:rsidR="009714FC">
        <w:rPr>
          <w:b/>
        </w:rPr>
        <w:t xml:space="preserve"> &amp; Corporate Anti-Fraud</w:t>
      </w:r>
    </w:p>
    <w:p w:rsidR="009D128D" w:rsidRPr="009D128D" w:rsidRDefault="009D128D" w:rsidP="009D128D">
      <w:pPr>
        <w:rPr>
          <w:b/>
        </w:rPr>
      </w:pPr>
    </w:p>
    <w:p w:rsidR="009D128D" w:rsidRPr="009D128D" w:rsidRDefault="009D128D" w:rsidP="009D128D">
      <w:pPr>
        <w:rPr>
          <w:b/>
        </w:rPr>
      </w:pPr>
      <w:r w:rsidRPr="009D128D">
        <w:rPr>
          <w:b/>
        </w:rPr>
        <w:t>April 2019</w:t>
      </w:r>
    </w:p>
    <w:p w:rsidR="009D128D" w:rsidRPr="009D128D" w:rsidRDefault="009D128D" w:rsidP="009D128D"/>
    <w:p w:rsidR="009D128D" w:rsidRDefault="009D128D"/>
    <w:sectPr w:rsidR="009D128D" w:rsidSect="0023525F">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8D" w:rsidRDefault="009D128D" w:rsidP="0023525F">
      <w:r>
        <w:separator/>
      </w:r>
    </w:p>
  </w:endnote>
  <w:endnote w:type="continuationSeparator" w:id="0">
    <w:p w:rsidR="009D128D" w:rsidRDefault="009D128D" w:rsidP="002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8D" w:rsidRDefault="009D128D" w:rsidP="0023525F">
      <w:r>
        <w:separator/>
      </w:r>
    </w:p>
  </w:footnote>
  <w:footnote w:type="continuationSeparator" w:id="0">
    <w:p w:rsidR="009D128D" w:rsidRDefault="009D128D" w:rsidP="0023525F">
      <w:r>
        <w:continuationSeparator/>
      </w:r>
    </w:p>
  </w:footnote>
  <w:footnote w:id="1">
    <w:p w:rsidR="009D128D" w:rsidRDefault="009D128D" w:rsidP="0023525F">
      <w:pPr>
        <w:pStyle w:val="FootnoteText"/>
      </w:pPr>
      <w:r>
        <w:rPr>
          <w:rStyle w:val="FootnoteReference"/>
        </w:rPr>
        <w:footnoteRef/>
      </w:r>
      <w:r>
        <w:t xml:space="preserve"> Wherever possible risk ratings are taken from the Corporate (prefix CR), an audit risk assessment is undertaken for all other reviews.  </w:t>
      </w:r>
    </w:p>
  </w:footnote>
  <w:footnote w:id="2">
    <w:p w:rsidR="009D128D" w:rsidRDefault="009D128D" w:rsidP="009D128D">
      <w:pPr>
        <w:pStyle w:val="FootnoteText"/>
      </w:pPr>
      <w:r>
        <w:rPr>
          <w:rStyle w:val="FootnoteReference"/>
        </w:rPr>
        <w:footnoteRef/>
      </w:r>
      <w:r>
        <w:t xml:space="preserve"> Target reduced from 12 units in 18/19 due to a diversion of resources to other proactive areas in the fraud plan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8D" w:rsidRDefault="001A0DFA" w:rsidP="0023525F">
    <w:pPr>
      <w:pStyle w:val="Header"/>
      <w:jc w:val="center"/>
      <w:rPr>
        <w:b/>
      </w:rPr>
    </w:pPr>
    <w:sdt>
      <w:sdtPr>
        <w:rPr>
          <w:b/>
        </w:rPr>
        <w:id w:val="1423222223"/>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sidR="009D128D" w:rsidRPr="008F59E0">
      <w:rPr>
        <w:b/>
      </w:rPr>
      <w:t>HARROW COUNCIL</w:t>
    </w:r>
    <w:r w:rsidR="009D128D">
      <w:rPr>
        <w:b/>
      </w:rPr>
      <w:br/>
      <w:t>2019/20 INTERNAL AUDIT &amp; CORPORATE ANTI-FRAUD PLAN</w:t>
    </w:r>
    <w:r w:rsidR="00AE2CF6">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34F"/>
    <w:multiLevelType w:val="hybridMultilevel"/>
    <w:tmpl w:val="235A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527FB"/>
    <w:multiLevelType w:val="hybridMultilevel"/>
    <w:tmpl w:val="E8C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1750A0"/>
    <w:multiLevelType w:val="hybridMultilevel"/>
    <w:tmpl w:val="88A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1E09C6"/>
    <w:multiLevelType w:val="hybridMultilevel"/>
    <w:tmpl w:val="BC4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172896"/>
    <w:multiLevelType w:val="hybridMultilevel"/>
    <w:tmpl w:val="6E121E58"/>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D8"/>
    <w:rsid w:val="00000DDA"/>
    <w:rsid w:val="00013629"/>
    <w:rsid w:val="000A6BB5"/>
    <w:rsid w:val="000A7DD3"/>
    <w:rsid w:val="000B1093"/>
    <w:rsid w:val="000E7BB6"/>
    <w:rsid w:val="000F5E76"/>
    <w:rsid w:val="00140E95"/>
    <w:rsid w:val="0015176F"/>
    <w:rsid w:val="001805F9"/>
    <w:rsid w:val="001953C6"/>
    <w:rsid w:val="001A0DFA"/>
    <w:rsid w:val="001A3A61"/>
    <w:rsid w:val="001A68D0"/>
    <w:rsid w:val="001B5663"/>
    <w:rsid w:val="00202332"/>
    <w:rsid w:val="0022568E"/>
    <w:rsid w:val="0023525F"/>
    <w:rsid w:val="002571D4"/>
    <w:rsid w:val="00294407"/>
    <w:rsid w:val="002B17B3"/>
    <w:rsid w:val="002B47B3"/>
    <w:rsid w:val="002D3398"/>
    <w:rsid w:val="00302911"/>
    <w:rsid w:val="00392D3A"/>
    <w:rsid w:val="003950C1"/>
    <w:rsid w:val="003A7175"/>
    <w:rsid w:val="003E1878"/>
    <w:rsid w:val="00401186"/>
    <w:rsid w:val="00413F7A"/>
    <w:rsid w:val="00422BE3"/>
    <w:rsid w:val="00431402"/>
    <w:rsid w:val="00442EA4"/>
    <w:rsid w:val="00457220"/>
    <w:rsid w:val="00466987"/>
    <w:rsid w:val="00474AE3"/>
    <w:rsid w:val="004862E8"/>
    <w:rsid w:val="004A086B"/>
    <w:rsid w:val="004A3680"/>
    <w:rsid w:val="004A6D8F"/>
    <w:rsid w:val="004A723A"/>
    <w:rsid w:val="004E0152"/>
    <w:rsid w:val="004E44AB"/>
    <w:rsid w:val="00505B8D"/>
    <w:rsid w:val="0053179A"/>
    <w:rsid w:val="00544F2D"/>
    <w:rsid w:val="005579FA"/>
    <w:rsid w:val="005A3E19"/>
    <w:rsid w:val="005B1D1F"/>
    <w:rsid w:val="005E0520"/>
    <w:rsid w:val="00613248"/>
    <w:rsid w:val="00635578"/>
    <w:rsid w:val="00647F49"/>
    <w:rsid w:val="006B2E71"/>
    <w:rsid w:val="006B5CC4"/>
    <w:rsid w:val="006C3F89"/>
    <w:rsid w:val="006D24D8"/>
    <w:rsid w:val="006D416E"/>
    <w:rsid w:val="006E46D4"/>
    <w:rsid w:val="0071372F"/>
    <w:rsid w:val="007553AF"/>
    <w:rsid w:val="00765B23"/>
    <w:rsid w:val="007B0EC4"/>
    <w:rsid w:val="007B7BAC"/>
    <w:rsid w:val="007C799A"/>
    <w:rsid w:val="007F6F5C"/>
    <w:rsid w:val="00807223"/>
    <w:rsid w:val="0082703E"/>
    <w:rsid w:val="008419A7"/>
    <w:rsid w:val="0087561C"/>
    <w:rsid w:val="00891274"/>
    <w:rsid w:val="00896E30"/>
    <w:rsid w:val="008E32DD"/>
    <w:rsid w:val="00913FFF"/>
    <w:rsid w:val="009644E8"/>
    <w:rsid w:val="009714FC"/>
    <w:rsid w:val="00974441"/>
    <w:rsid w:val="00995A24"/>
    <w:rsid w:val="009A6D55"/>
    <w:rsid w:val="009A6F3D"/>
    <w:rsid w:val="009C704D"/>
    <w:rsid w:val="009D128D"/>
    <w:rsid w:val="00A01CB7"/>
    <w:rsid w:val="00A11037"/>
    <w:rsid w:val="00A17F26"/>
    <w:rsid w:val="00A54E1A"/>
    <w:rsid w:val="00A91F2C"/>
    <w:rsid w:val="00AE2CF6"/>
    <w:rsid w:val="00B01CD8"/>
    <w:rsid w:val="00B01E80"/>
    <w:rsid w:val="00B02A46"/>
    <w:rsid w:val="00B274F8"/>
    <w:rsid w:val="00B31571"/>
    <w:rsid w:val="00B70016"/>
    <w:rsid w:val="00BA2333"/>
    <w:rsid w:val="00C07858"/>
    <w:rsid w:val="00C31217"/>
    <w:rsid w:val="00C77CAB"/>
    <w:rsid w:val="00C95698"/>
    <w:rsid w:val="00CA4662"/>
    <w:rsid w:val="00D42F0A"/>
    <w:rsid w:val="00D75503"/>
    <w:rsid w:val="00DC0C59"/>
    <w:rsid w:val="00DF5F22"/>
    <w:rsid w:val="00E051AF"/>
    <w:rsid w:val="00E41E4F"/>
    <w:rsid w:val="00E423A9"/>
    <w:rsid w:val="00E45F42"/>
    <w:rsid w:val="00E67112"/>
    <w:rsid w:val="00E73CDA"/>
    <w:rsid w:val="00E822F1"/>
    <w:rsid w:val="00E859B0"/>
    <w:rsid w:val="00E85CCD"/>
    <w:rsid w:val="00EF74A8"/>
    <w:rsid w:val="00F117BE"/>
    <w:rsid w:val="00F17C6F"/>
    <w:rsid w:val="00F21F16"/>
    <w:rsid w:val="00F46C31"/>
    <w:rsid w:val="00F52134"/>
    <w:rsid w:val="00F82757"/>
    <w:rsid w:val="00FB49C3"/>
    <w:rsid w:val="00FD67EF"/>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5F"/>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23525F"/>
    <w:rPr>
      <w:rFonts w:ascii="Arial" w:hAnsi="Arial" w:cs="Arial"/>
      <w:lang w:eastAsia="en-US"/>
    </w:rPr>
  </w:style>
  <w:style w:type="paragraph" w:styleId="FootnoteText">
    <w:name w:val="footnote text"/>
    <w:basedOn w:val="Normal"/>
    <w:link w:val="FootnoteTextChar"/>
    <w:semiHidden/>
    <w:rsid w:val="0023525F"/>
    <w:rPr>
      <w:rFonts w:eastAsia="Calibri"/>
      <w:sz w:val="20"/>
      <w:szCs w:val="20"/>
    </w:rPr>
  </w:style>
  <w:style w:type="character" w:customStyle="1" w:styleId="FootnoteTextChar1">
    <w:name w:val="Footnote Text Char1"/>
    <w:basedOn w:val="DefaultParagraphFont"/>
    <w:uiPriority w:val="99"/>
    <w:semiHidden/>
    <w:rsid w:val="0023525F"/>
    <w:rPr>
      <w:rFonts w:ascii="Arial" w:eastAsia="Times New Roman" w:hAnsi="Arial" w:cs="Arial"/>
      <w:lang w:eastAsia="en-US"/>
    </w:rPr>
  </w:style>
  <w:style w:type="character" w:styleId="FootnoteReference">
    <w:name w:val="footnote reference"/>
    <w:semiHidden/>
    <w:rsid w:val="0023525F"/>
    <w:rPr>
      <w:rFonts w:ascii="Times New Roman" w:hAnsi="Times New Roman" w:cs="Times New Roman" w:hint="default"/>
      <w:vertAlign w:val="superscript"/>
    </w:rPr>
  </w:style>
  <w:style w:type="paragraph" w:styleId="Header">
    <w:name w:val="header"/>
    <w:basedOn w:val="Normal"/>
    <w:link w:val="HeaderChar"/>
    <w:uiPriority w:val="99"/>
    <w:unhideWhenUsed/>
    <w:rsid w:val="0023525F"/>
    <w:pPr>
      <w:tabs>
        <w:tab w:val="center" w:pos="4513"/>
        <w:tab w:val="right" w:pos="9026"/>
      </w:tabs>
    </w:pPr>
  </w:style>
  <w:style w:type="character" w:customStyle="1" w:styleId="HeaderChar">
    <w:name w:val="Header Char"/>
    <w:basedOn w:val="DefaultParagraphFont"/>
    <w:link w:val="Header"/>
    <w:uiPriority w:val="99"/>
    <w:rsid w:val="0023525F"/>
    <w:rPr>
      <w:rFonts w:ascii="Arial" w:eastAsia="Times New Roman" w:hAnsi="Arial" w:cs="Arial"/>
      <w:sz w:val="24"/>
      <w:szCs w:val="24"/>
      <w:lang w:eastAsia="en-US"/>
    </w:rPr>
  </w:style>
  <w:style w:type="paragraph" w:styleId="Footer">
    <w:name w:val="footer"/>
    <w:basedOn w:val="Normal"/>
    <w:link w:val="FooterChar"/>
    <w:uiPriority w:val="99"/>
    <w:unhideWhenUsed/>
    <w:rsid w:val="0023525F"/>
    <w:pPr>
      <w:tabs>
        <w:tab w:val="center" w:pos="4513"/>
        <w:tab w:val="right" w:pos="9026"/>
      </w:tabs>
    </w:pPr>
  </w:style>
  <w:style w:type="character" w:customStyle="1" w:styleId="FooterChar">
    <w:name w:val="Footer Char"/>
    <w:basedOn w:val="DefaultParagraphFont"/>
    <w:link w:val="Footer"/>
    <w:uiPriority w:val="99"/>
    <w:rsid w:val="0023525F"/>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613248"/>
    <w:rPr>
      <w:rFonts w:ascii="Tahoma" w:hAnsi="Tahoma" w:cs="Tahoma"/>
      <w:sz w:val="16"/>
      <w:szCs w:val="16"/>
    </w:rPr>
  </w:style>
  <w:style w:type="character" w:customStyle="1" w:styleId="BalloonTextChar">
    <w:name w:val="Balloon Text Char"/>
    <w:basedOn w:val="DefaultParagraphFont"/>
    <w:link w:val="BalloonText"/>
    <w:uiPriority w:val="99"/>
    <w:semiHidden/>
    <w:rsid w:val="0061324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5F"/>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23525F"/>
    <w:rPr>
      <w:rFonts w:ascii="Arial" w:hAnsi="Arial" w:cs="Arial"/>
      <w:lang w:eastAsia="en-US"/>
    </w:rPr>
  </w:style>
  <w:style w:type="paragraph" w:styleId="FootnoteText">
    <w:name w:val="footnote text"/>
    <w:basedOn w:val="Normal"/>
    <w:link w:val="FootnoteTextChar"/>
    <w:semiHidden/>
    <w:rsid w:val="0023525F"/>
    <w:rPr>
      <w:rFonts w:eastAsia="Calibri"/>
      <w:sz w:val="20"/>
      <w:szCs w:val="20"/>
    </w:rPr>
  </w:style>
  <w:style w:type="character" w:customStyle="1" w:styleId="FootnoteTextChar1">
    <w:name w:val="Footnote Text Char1"/>
    <w:basedOn w:val="DefaultParagraphFont"/>
    <w:uiPriority w:val="99"/>
    <w:semiHidden/>
    <w:rsid w:val="0023525F"/>
    <w:rPr>
      <w:rFonts w:ascii="Arial" w:eastAsia="Times New Roman" w:hAnsi="Arial" w:cs="Arial"/>
      <w:lang w:eastAsia="en-US"/>
    </w:rPr>
  </w:style>
  <w:style w:type="character" w:styleId="FootnoteReference">
    <w:name w:val="footnote reference"/>
    <w:semiHidden/>
    <w:rsid w:val="0023525F"/>
    <w:rPr>
      <w:rFonts w:ascii="Times New Roman" w:hAnsi="Times New Roman" w:cs="Times New Roman" w:hint="default"/>
      <w:vertAlign w:val="superscript"/>
    </w:rPr>
  </w:style>
  <w:style w:type="paragraph" w:styleId="Header">
    <w:name w:val="header"/>
    <w:basedOn w:val="Normal"/>
    <w:link w:val="HeaderChar"/>
    <w:uiPriority w:val="99"/>
    <w:unhideWhenUsed/>
    <w:rsid w:val="0023525F"/>
    <w:pPr>
      <w:tabs>
        <w:tab w:val="center" w:pos="4513"/>
        <w:tab w:val="right" w:pos="9026"/>
      </w:tabs>
    </w:pPr>
  </w:style>
  <w:style w:type="character" w:customStyle="1" w:styleId="HeaderChar">
    <w:name w:val="Header Char"/>
    <w:basedOn w:val="DefaultParagraphFont"/>
    <w:link w:val="Header"/>
    <w:uiPriority w:val="99"/>
    <w:rsid w:val="0023525F"/>
    <w:rPr>
      <w:rFonts w:ascii="Arial" w:eastAsia="Times New Roman" w:hAnsi="Arial" w:cs="Arial"/>
      <w:sz w:val="24"/>
      <w:szCs w:val="24"/>
      <w:lang w:eastAsia="en-US"/>
    </w:rPr>
  </w:style>
  <w:style w:type="paragraph" w:styleId="Footer">
    <w:name w:val="footer"/>
    <w:basedOn w:val="Normal"/>
    <w:link w:val="FooterChar"/>
    <w:uiPriority w:val="99"/>
    <w:unhideWhenUsed/>
    <w:rsid w:val="0023525F"/>
    <w:pPr>
      <w:tabs>
        <w:tab w:val="center" w:pos="4513"/>
        <w:tab w:val="right" w:pos="9026"/>
      </w:tabs>
    </w:pPr>
  </w:style>
  <w:style w:type="character" w:customStyle="1" w:styleId="FooterChar">
    <w:name w:val="Footer Char"/>
    <w:basedOn w:val="DefaultParagraphFont"/>
    <w:link w:val="Footer"/>
    <w:uiPriority w:val="99"/>
    <w:rsid w:val="0023525F"/>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613248"/>
    <w:rPr>
      <w:rFonts w:ascii="Tahoma" w:hAnsi="Tahoma" w:cs="Tahoma"/>
      <w:sz w:val="16"/>
      <w:szCs w:val="16"/>
    </w:rPr>
  </w:style>
  <w:style w:type="character" w:customStyle="1" w:styleId="BalloonTextChar">
    <w:name w:val="Balloon Text Char"/>
    <w:basedOn w:val="DefaultParagraphFont"/>
    <w:link w:val="BalloonText"/>
    <w:uiPriority w:val="99"/>
    <w:semiHidden/>
    <w:rsid w:val="0061324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C3DD-933E-4C6C-8512-F455078C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dghelani</cp:lastModifiedBy>
  <cp:revision>3</cp:revision>
  <cp:lastPrinted>2019-04-01T08:39:00Z</cp:lastPrinted>
  <dcterms:created xsi:type="dcterms:W3CDTF">2019-04-03T16:47:00Z</dcterms:created>
  <dcterms:modified xsi:type="dcterms:W3CDTF">2019-04-05T08:41:00Z</dcterms:modified>
</cp:coreProperties>
</file>